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18C" w:rsidRDefault="00391F29">
      <w:pPr>
        <w:pStyle w:val="Title"/>
        <w:rPr>
          <w:rFonts w:ascii="Calibri" w:hAnsi="Calibri"/>
          <w:sz w:val="20"/>
          <w:szCs w:val="20"/>
        </w:rPr>
      </w:pPr>
      <w:r>
        <w:rPr>
          <w:rFonts w:ascii="Calibri" w:hAnsi="Calibri"/>
          <w:noProof/>
          <w:lang w:val="en-CA" w:eastAsia="en-CA"/>
        </w:rPr>
        <w:drawing>
          <wp:inline distT="0" distB="0" distL="0" distR="0" wp14:anchorId="6BD92984">
            <wp:extent cx="1181100" cy="790575"/>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solidFill>
                      <a:srgbClr val="FFFFFF"/>
                    </a:solidFill>
                    <a:ln>
                      <a:noFill/>
                    </a:ln>
                  </pic:spPr>
                </pic:pic>
              </a:graphicData>
            </a:graphic>
          </wp:inline>
        </w:drawing>
      </w:r>
    </w:p>
    <w:p w:rsidR="0030218C" w:rsidRDefault="0030218C">
      <w:pPr>
        <w:jc w:val="center"/>
        <w:rPr>
          <w:rFonts w:ascii="Calibri" w:hAnsi="Calibri"/>
          <w:b/>
          <w:bCs/>
          <w:sz w:val="20"/>
          <w:szCs w:val="20"/>
        </w:rPr>
      </w:pPr>
      <w:r>
        <w:rPr>
          <w:rFonts w:ascii="Calibri" w:hAnsi="Calibri"/>
          <w:b/>
          <w:bCs/>
          <w:sz w:val="20"/>
          <w:szCs w:val="20"/>
        </w:rPr>
        <w:t>This project is funded by the European Union</w:t>
      </w:r>
    </w:p>
    <w:p w:rsidR="0030218C" w:rsidRPr="00B24129" w:rsidRDefault="0030218C" w:rsidP="00B24129">
      <w:pPr>
        <w:jc w:val="center"/>
        <w:rPr>
          <w:rFonts w:ascii="Calibri" w:hAnsi="Calibri"/>
          <w:b/>
          <w:bCs/>
          <w:sz w:val="20"/>
          <w:szCs w:val="20"/>
        </w:rPr>
      </w:pPr>
      <w:r>
        <w:rPr>
          <w:rFonts w:ascii="Calibri" w:hAnsi="Calibri"/>
          <w:b/>
          <w:bCs/>
          <w:sz w:val="20"/>
          <w:szCs w:val="20"/>
        </w:rPr>
        <w:t>Instrument for Pre-accession Assistance (IP</w:t>
      </w:r>
      <w:r w:rsidR="00B24129">
        <w:rPr>
          <w:rFonts w:ascii="Calibri" w:hAnsi="Calibri"/>
          <w:b/>
          <w:bCs/>
          <w:sz w:val="20"/>
          <w:szCs w:val="20"/>
        </w:rPr>
        <w:t>A) Civil Society Facility (CSF)</w:t>
      </w:r>
    </w:p>
    <w:p w:rsidR="0030218C" w:rsidRDefault="0030218C"/>
    <w:p w:rsidR="0030218C" w:rsidRDefault="0030218C"/>
    <w:p w:rsidR="0030218C" w:rsidRDefault="00391F29" w:rsidP="00B24129">
      <w:pPr>
        <w:jc w:val="center"/>
      </w:pPr>
      <w:r>
        <w:rPr>
          <w:noProof/>
          <w:lang w:val="en-CA" w:eastAsia="en-CA"/>
        </w:rPr>
        <w:drawing>
          <wp:inline distT="0" distB="0" distL="0" distR="0" wp14:anchorId="051A95B5">
            <wp:extent cx="3028950" cy="1219200"/>
            <wp:effectExtent l="0" t="0" r="0" b="0"/>
            <wp:docPr id="15" name="Picture 2" descr="triple A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ple A with 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219200"/>
                    </a:xfrm>
                    <a:prstGeom prst="rect">
                      <a:avLst/>
                    </a:prstGeom>
                    <a:noFill/>
                    <a:ln>
                      <a:noFill/>
                    </a:ln>
                  </pic:spPr>
                </pic:pic>
              </a:graphicData>
            </a:graphic>
          </wp:inline>
        </w:drawing>
      </w:r>
    </w:p>
    <w:p w:rsidR="0030218C" w:rsidRDefault="0030218C" w:rsidP="008C598A">
      <w:pPr>
        <w:pStyle w:val="Title"/>
        <w:jc w:val="left"/>
        <w:rPr>
          <w:color w:val="548DD4"/>
          <w:u w:val="single"/>
        </w:rPr>
      </w:pPr>
      <w:r>
        <w:rPr>
          <w:color w:val="548DD4"/>
          <w:u w:val="single"/>
        </w:rPr>
        <w:t xml:space="preserve">Triple A for citizens, </w:t>
      </w:r>
      <w:r w:rsidR="00A81922">
        <w:rPr>
          <w:color w:val="548DD4"/>
          <w:u w:val="single"/>
        </w:rPr>
        <w:t>A</w:t>
      </w:r>
      <w:r>
        <w:rPr>
          <w:color w:val="548DD4"/>
          <w:u w:val="single"/>
        </w:rPr>
        <w:t xml:space="preserve">ccess to information, </w:t>
      </w:r>
      <w:r w:rsidR="00A81922">
        <w:rPr>
          <w:color w:val="548DD4"/>
          <w:u w:val="single"/>
        </w:rPr>
        <w:t>A</w:t>
      </w:r>
      <w:r>
        <w:rPr>
          <w:color w:val="548DD4"/>
          <w:u w:val="single"/>
        </w:rPr>
        <w:t xml:space="preserve">dvice and </w:t>
      </w:r>
      <w:r w:rsidR="00A81922">
        <w:rPr>
          <w:color w:val="548DD4"/>
          <w:u w:val="single"/>
        </w:rPr>
        <w:t>A</w:t>
      </w:r>
      <w:r>
        <w:rPr>
          <w:color w:val="548DD4"/>
          <w:u w:val="single"/>
        </w:rPr>
        <w:t>ctive help (Triple A)</w:t>
      </w:r>
    </w:p>
    <w:p w:rsidR="0030218C" w:rsidRDefault="0030218C">
      <w:pPr>
        <w:pStyle w:val="Title"/>
        <w:rPr>
          <w:color w:val="548DD4"/>
          <w:sz w:val="36"/>
          <w:u w:val="single"/>
        </w:rPr>
      </w:pPr>
      <w:r>
        <w:rPr>
          <w:color w:val="548DD4"/>
          <w:sz w:val="36"/>
          <w:u w:val="single"/>
        </w:rPr>
        <w:t>CALL FOR PROPOSALS (CFP)</w:t>
      </w:r>
    </w:p>
    <w:p w:rsidR="007B64EF" w:rsidRPr="008C598A" w:rsidRDefault="0030218C" w:rsidP="008C598A">
      <w:pPr>
        <w:tabs>
          <w:tab w:val="left" w:pos="242"/>
        </w:tabs>
        <w:spacing w:before="180" w:after="240"/>
        <w:jc w:val="center"/>
        <w:rPr>
          <w:rFonts w:ascii="Calibri" w:hAnsi="Calibri" w:cs="Arial"/>
          <w:color w:val="FF0000"/>
          <w:szCs w:val="28"/>
        </w:rPr>
      </w:pPr>
      <w:r>
        <w:rPr>
          <w:rFonts w:ascii="Calibri" w:hAnsi="Calibri" w:cs="Arial"/>
          <w:szCs w:val="28"/>
        </w:rPr>
        <w:t>Civil Society Organisations (CSOs)</w:t>
      </w:r>
      <w:r w:rsidR="00A81922">
        <w:rPr>
          <w:rFonts w:ascii="Calibri" w:hAnsi="Calibri" w:cs="Arial"/>
          <w:szCs w:val="28"/>
        </w:rPr>
        <w:t xml:space="preserve"> who provide information, advice and active help services (which are free and open to all members of the public)</w:t>
      </w:r>
      <w:r>
        <w:rPr>
          <w:rFonts w:ascii="Calibri" w:hAnsi="Calibri" w:cs="Arial"/>
          <w:szCs w:val="28"/>
        </w:rPr>
        <w:t xml:space="preserve"> are invited to apply for up to </w:t>
      </w:r>
      <w:r w:rsidR="00B24129" w:rsidRPr="00844CE6">
        <w:rPr>
          <w:rFonts w:ascii="Calibri" w:hAnsi="Calibri" w:cs="Arial"/>
          <w:szCs w:val="28"/>
        </w:rPr>
        <w:t>5000</w:t>
      </w:r>
      <w:r w:rsidRPr="00844CE6">
        <w:rPr>
          <w:rFonts w:ascii="Calibri" w:hAnsi="Calibri" w:cs="Arial"/>
          <w:szCs w:val="28"/>
        </w:rPr>
        <w:t xml:space="preserve"> €</w:t>
      </w:r>
      <w:r>
        <w:rPr>
          <w:rFonts w:ascii="Calibri" w:hAnsi="Calibri" w:cs="Arial"/>
          <w:szCs w:val="28"/>
        </w:rPr>
        <w:t xml:space="preserve"> to develop an Advocacy </w:t>
      </w:r>
      <w:r w:rsidR="00135E17">
        <w:rPr>
          <w:rFonts w:ascii="Calibri" w:hAnsi="Calibri" w:cs="Arial"/>
          <w:szCs w:val="28"/>
        </w:rPr>
        <w:t>action</w:t>
      </w:r>
      <w:r w:rsidR="00A81922">
        <w:rPr>
          <w:rFonts w:ascii="Calibri" w:hAnsi="Calibri" w:cs="Arial"/>
          <w:szCs w:val="28"/>
        </w:rPr>
        <w:t>/actions</w:t>
      </w:r>
      <w:r w:rsidR="00135E17">
        <w:rPr>
          <w:rFonts w:ascii="Calibri" w:hAnsi="Calibri" w:cs="Arial"/>
          <w:szCs w:val="28"/>
        </w:rPr>
        <w:t xml:space="preserve"> related to Information, Advice, and Active Help s</w:t>
      </w:r>
      <w:r>
        <w:rPr>
          <w:rFonts w:ascii="Calibri" w:hAnsi="Calibri" w:cs="Arial"/>
          <w:szCs w:val="28"/>
        </w:rPr>
        <w:t>ervice</w:t>
      </w:r>
      <w:r w:rsidR="00135E17">
        <w:rPr>
          <w:rFonts w:ascii="Calibri" w:hAnsi="Calibri" w:cs="Arial"/>
          <w:szCs w:val="28"/>
        </w:rPr>
        <w:t>s</w:t>
      </w:r>
      <w:r w:rsidR="00A81922">
        <w:rPr>
          <w:rFonts w:ascii="Calibri" w:hAnsi="Calibri" w:cs="Arial"/>
          <w:szCs w:val="28"/>
        </w:rPr>
        <w:t>.</w:t>
      </w:r>
    </w:p>
    <w:p w:rsidR="00B24129" w:rsidRPr="007B64EF" w:rsidRDefault="007B64EF" w:rsidP="007B64EF">
      <w:pPr>
        <w:jc w:val="center"/>
        <w:rPr>
          <w:rFonts w:ascii="Calibri" w:hAnsi="Calibri" w:cs="Arial"/>
        </w:rPr>
      </w:pPr>
      <w:r w:rsidRPr="007B64EF">
        <w:rPr>
          <w:rFonts w:ascii="Calibri" w:hAnsi="Calibri" w:cs="Arial"/>
        </w:rPr>
        <w:t xml:space="preserve">Closing date: </w:t>
      </w:r>
      <w:r w:rsidRPr="007B64EF">
        <w:rPr>
          <w:rFonts w:ascii="Calibri" w:hAnsi="Calibri" w:cs="Arial"/>
          <w:b/>
        </w:rPr>
        <w:t>August 31, 2015</w:t>
      </w:r>
    </w:p>
    <w:p w:rsidR="0030218C" w:rsidRDefault="0030218C">
      <w:pPr>
        <w:jc w:val="center"/>
        <w:rPr>
          <w:rFonts w:ascii="Calibri" w:hAnsi="Calibri" w:cs="Arial"/>
          <w:b/>
          <w:sz w:val="28"/>
          <w:szCs w:val="28"/>
          <w:u w:val="single"/>
        </w:rPr>
      </w:pPr>
    </w:p>
    <w:p w:rsidR="0030218C" w:rsidRPr="0085709B" w:rsidRDefault="0030218C" w:rsidP="00EC7789">
      <w:pPr>
        <w:spacing w:after="200" w:line="276" w:lineRule="auto"/>
        <w:jc w:val="center"/>
        <w:rPr>
          <w:rFonts w:ascii="Calibri" w:hAnsi="Calibri"/>
          <w:b/>
          <w:sz w:val="28"/>
          <w:u w:val="single"/>
        </w:rPr>
      </w:pPr>
      <w:r w:rsidRPr="0085709B">
        <w:rPr>
          <w:rFonts w:ascii="Calibri" w:hAnsi="Calibri"/>
          <w:b/>
          <w:sz w:val="28"/>
          <w:u w:val="single"/>
        </w:rPr>
        <w:t>Project leader:</w:t>
      </w:r>
    </w:p>
    <w:p w:rsidR="0030218C" w:rsidRDefault="00391F29" w:rsidP="00EC7789">
      <w:pPr>
        <w:spacing w:after="200" w:line="276" w:lineRule="auto"/>
        <w:jc w:val="center"/>
        <w:rPr>
          <w:rFonts w:ascii="Calibri" w:hAnsi="Calibri"/>
          <w:b/>
          <w:u w:val="single"/>
        </w:rPr>
      </w:pPr>
      <w:r>
        <w:rPr>
          <w:rFonts w:ascii="Calibri" w:hAnsi="Calibri"/>
          <w:noProof/>
          <w:sz w:val="22"/>
          <w:lang w:val="en-CA" w:eastAsia="en-CA"/>
        </w:rPr>
        <w:drawing>
          <wp:inline distT="0" distB="0" distL="0" distR="0" wp14:anchorId="67EDF1D4">
            <wp:extent cx="1447800" cy="635619"/>
            <wp:effectExtent l="0" t="0" r="0" b="0"/>
            <wp:docPr id="3" name="Picture 3" descr="ecas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s_8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6293" cy="639348"/>
                    </a:xfrm>
                    <a:prstGeom prst="rect">
                      <a:avLst/>
                    </a:prstGeom>
                    <a:noFill/>
                    <a:ln>
                      <a:noFill/>
                    </a:ln>
                  </pic:spPr>
                </pic:pic>
              </a:graphicData>
            </a:graphic>
          </wp:inline>
        </w:drawing>
      </w:r>
    </w:p>
    <w:p w:rsidR="0030218C" w:rsidRPr="0085709B" w:rsidRDefault="0030218C" w:rsidP="00EC7789">
      <w:pPr>
        <w:spacing w:after="200" w:line="276" w:lineRule="auto"/>
        <w:jc w:val="center"/>
        <w:rPr>
          <w:rFonts w:ascii="Calibri" w:hAnsi="Calibri"/>
          <w:b/>
          <w:sz w:val="28"/>
          <w:u w:val="single"/>
        </w:rPr>
      </w:pPr>
      <w:r w:rsidRPr="0085709B">
        <w:rPr>
          <w:rFonts w:ascii="Calibri" w:hAnsi="Calibri"/>
          <w:b/>
          <w:sz w:val="28"/>
          <w:u w:val="single"/>
        </w:rPr>
        <w:t>EU Partners:</w:t>
      </w:r>
    </w:p>
    <w:p w:rsidR="0030218C" w:rsidRDefault="00391F29" w:rsidP="00EC7789">
      <w:pPr>
        <w:spacing w:after="200" w:line="276" w:lineRule="auto"/>
        <w:jc w:val="center"/>
        <w:rPr>
          <w:rFonts w:ascii="Calibri" w:hAnsi="Calibri"/>
          <w:b/>
          <w:u w:val="single"/>
        </w:rPr>
      </w:pPr>
      <w:r>
        <w:rPr>
          <w:rFonts w:ascii="Calibri" w:hAnsi="Calibri"/>
          <w:noProof/>
          <w:sz w:val="22"/>
          <w:lang w:val="en-CA" w:eastAsia="en-CA"/>
        </w:rPr>
        <w:drawing>
          <wp:inline distT="0" distB="0" distL="0" distR="0">
            <wp:extent cx="8667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solidFill>
                      <a:srgbClr val="FFFFFF"/>
                    </a:solidFill>
                    <a:ln>
                      <a:noFill/>
                    </a:ln>
                  </pic:spPr>
                </pic:pic>
              </a:graphicData>
            </a:graphic>
          </wp:inline>
        </w:drawing>
      </w:r>
      <w:r w:rsidR="0030218C">
        <w:rPr>
          <w:rFonts w:ascii="Calibri" w:hAnsi="Calibri"/>
          <w:sz w:val="22"/>
        </w:rPr>
        <w:t xml:space="preserve">   </w:t>
      </w:r>
      <w:r>
        <w:rPr>
          <w:rFonts w:ascii="Calibri" w:hAnsi="Calibri"/>
          <w:noProof/>
          <w:sz w:val="22"/>
          <w:lang w:val="en-CA" w:eastAsia="en-CA"/>
        </w:rPr>
        <w:drawing>
          <wp:inline distT="0" distB="0" distL="0" distR="0">
            <wp:extent cx="1123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solidFill>
                      <a:srgbClr val="FFFFFF"/>
                    </a:solidFill>
                    <a:ln>
                      <a:noFill/>
                    </a:ln>
                  </pic:spPr>
                </pic:pic>
              </a:graphicData>
            </a:graphic>
          </wp:inline>
        </w:drawing>
      </w:r>
      <w:r w:rsidR="0030218C">
        <w:rPr>
          <w:rFonts w:ascii="Calibri" w:hAnsi="Calibri"/>
          <w:sz w:val="22"/>
        </w:rPr>
        <w:t xml:space="preserve">   </w:t>
      </w:r>
      <w:r>
        <w:rPr>
          <w:rFonts w:ascii="Calibri" w:hAnsi="Calibri"/>
          <w:noProof/>
          <w:sz w:val="22"/>
          <w:lang w:val="en-CA" w:eastAsia="en-CA"/>
        </w:rPr>
        <w:drawing>
          <wp:inline distT="0" distB="0" distL="0" distR="0">
            <wp:extent cx="175260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solidFill>
                      <a:srgbClr val="FFFFFF"/>
                    </a:solidFill>
                    <a:ln>
                      <a:noFill/>
                    </a:ln>
                  </pic:spPr>
                </pic:pic>
              </a:graphicData>
            </a:graphic>
          </wp:inline>
        </w:drawing>
      </w:r>
    </w:p>
    <w:p w:rsidR="0030218C" w:rsidRPr="0085709B" w:rsidRDefault="0030218C" w:rsidP="00EC7789">
      <w:pPr>
        <w:spacing w:after="200" w:line="276" w:lineRule="auto"/>
        <w:jc w:val="center"/>
        <w:rPr>
          <w:rFonts w:ascii="Calibri" w:hAnsi="Calibri"/>
          <w:b/>
          <w:sz w:val="28"/>
          <w:u w:val="single"/>
        </w:rPr>
      </w:pPr>
      <w:r w:rsidRPr="0085709B">
        <w:rPr>
          <w:rFonts w:ascii="Calibri" w:hAnsi="Calibri"/>
          <w:b/>
          <w:sz w:val="28"/>
          <w:u w:val="single"/>
        </w:rPr>
        <w:t>WB &amp; Turkey Partners:</w:t>
      </w:r>
    </w:p>
    <w:p w:rsidR="0030218C" w:rsidRDefault="00391F29">
      <w:pPr>
        <w:spacing w:before="240" w:after="200" w:line="360" w:lineRule="auto"/>
        <w:rPr>
          <w:rFonts w:ascii="Calibri" w:hAnsi="Calibri"/>
          <w:b/>
        </w:rPr>
      </w:pPr>
      <w:r>
        <w:rPr>
          <w:rFonts w:ascii="Calibri" w:hAnsi="Calibri"/>
          <w:b/>
          <w:noProof/>
          <w:sz w:val="22"/>
          <w:lang w:val="en-CA" w:eastAsia="en-CA"/>
        </w:rPr>
        <w:drawing>
          <wp:inline distT="0" distB="0" distL="0" distR="0">
            <wp:extent cx="600075" cy="600075"/>
            <wp:effectExtent l="0" t="0" r="9525" b="9525"/>
            <wp:docPr id="7" name="Picture 7" descr="MYL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LA logo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54BF4">
        <w:rPr>
          <w:rFonts w:ascii="Calibri" w:hAnsi="Calibri"/>
          <w:b/>
          <w:sz w:val="22"/>
        </w:rPr>
        <w:t xml:space="preserve">  </w:t>
      </w:r>
      <w:r>
        <w:rPr>
          <w:rFonts w:ascii="Calibri" w:hAnsi="Calibri"/>
          <w:b/>
          <w:noProof/>
          <w:sz w:val="22"/>
          <w:lang w:val="en-CA" w:eastAsia="en-CA"/>
        </w:rPr>
        <w:drawing>
          <wp:inline distT="0" distB="0" distL="0" distR="0">
            <wp:extent cx="1066800" cy="504825"/>
            <wp:effectExtent l="0" t="0" r="0" b="9525"/>
            <wp:docPr id="8" name="Picture 8" descr="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F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504825"/>
                    </a:xfrm>
                    <a:prstGeom prst="rect">
                      <a:avLst/>
                    </a:prstGeom>
                    <a:noFill/>
                    <a:ln>
                      <a:noFill/>
                    </a:ln>
                  </pic:spPr>
                </pic:pic>
              </a:graphicData>
            </a:graphic>
          </wp:inline>
        </w:drawing>
      </w:r>
      <w:r w:rsidR="0030218C">
        <w:rPr>
          <w:rFonts w:ascii="Calibri" w:hAnsi="Calibri"/>
          <w:b/>
          <w:sz w:val="22"/>
        </w:rPr>
        <w:t xml:space="preserve">    </w:t>
      </w:r>
      <w:r>
        <w:rPr>
          <w:rFonts w:ascii="Calibri" w:hAnsi="Calibri"/>
          <w:b/>
          <w:noProof/>
          <w:lang w:val="en-CA" w:eastAsia="en-CA"/>
        </w:rPr>
        <w:drawing>
          <wp:inline distT="0" distB="0" distL="0" distR="0">
            <wp:extent cx="933450" cy="504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l="14279" t="20355" r="14279" b="15248"/>
                    <a:stretch>
                      <a:fillRect/>
                    </a:stretch>
                  </pic:blipFill>
                  <pic:spPr bwMode="auto">
                    <a:xfrm>
                      <a:off x="0" y="0"/>
                      <a:ext cx="933450" cy="504825"/>
                    </a:xfrm>
                    <a:prstGeom prst="rect">
                      <a:avLst/>
                    </a:prstGeom>
                    <a:solidFill>
                      <a:srgbClr val="FFFFFF"/>
                    </a:solidFill>
                    <a:ln>
                      <a:noFill/>
                    </a:ln>
                  </pic:spPr>
                </pic:pic>
              </a:graphicData>
            </a:graphic>
          </wp:inline>
        </w:drawing>
      </w:r>
      <w:r w:rsidR="0030218C">
        <w:rPr>
          <w:rFonts w:ascii="Calibri" w:hAnsi="Calibri"/>
          <w:b/>
          <w:lang w:val="en-US"/>
        </w:rPr>
        <w:t xml:space="preserve">  </w:t>
      </w:r>
      <w:r>
        <w:rPr>
          <w:rFonts w:ascii="Calibri" w:hAnsi="Calibri"/>
          <w:b/>
          <w:noProof/>
          <w:lang w:val="en-CA" w:eastAsia="en-CA"/>
        </w:rPr>
        <w:drawing>
          <wp:inline distT="0" distB="0" distL="0" distR="0">
            <wp:extent cx="1400175" cy="45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solidFill>
                      <a:srgbClr val="FFFFFF"/>
                    </a:solidFill>
                    <a:ln>
                      <a:noFill/>
                    </a:ln>
                  </pic:spPr>
                </pic:pic>
              </a:graphicData>
            </a:graphic>
          </wp:inline>
        </w:drawing>
      </w:r>
      <w:r w:rsidR="0030218C">
        <w:rPr>
          <w:rFonts w:ascii="Calibri" w:hAnsi="Calibri"/>
          <w:b/>
          <w:lang w:val="en-US"/>
        </w:rPr>
        <w:t xml:space="preserve">    </w:t>
      </w:r>
      <w:r>
        <w:rPr>
          <w:rFonts w:ascii="Calibri" w:hAnsi="Calibri"/>
          <w:b/>
          <w:noProof/>
          <w:lang w:val="en-CA" w:eastAsia="en-CA"/>
        </w:rPr>
        <w:drawing>
          <wp:inline distT="0" distB="0" distL="0" distR="0">
            <wp:extent cx="742950" cy="581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581025"/>
                    </a:xfrm>
                    <a:prstGeom prst="rect">
                      <a:avLst/>
                    </a:prstGeom>
                    <a:solidFill>
                      <a:srgbClr val="FFFFFF"/>
                    </a:solidFill>
                    <a:ln>
                      <a:noFill/>
                    </a:ln>
                  </pic:spPr>
                </pic:pic>
              </a:graphicData>
            </a:graphic>
          </wp:inline>
        </w:drawing>
      </w:r>
      <w:r w:rsidR="0030218C">
        <w:rPr>
          <w:rFonts w:ascii="Calibri" w:hAnsi="Calibri"/>
          <w:b/>
          <w:lang w:val="en-US"/>
        </w:rPr>
        <w:t xml:space="preserve">    </w:t>
      </w:r>
      <w:r>
        <w:rPr>
          <w:rFonts w:ascii="Calibri" w:hAnsi="Calibri"/>
          <w:b/>
          <w:noProof/>
          <w:lang w:val="en-CA" w:eastAsia="en-CA"/>
        </w:rPr>
        <w:drawing>
          <wp:inline distT="0" distB="0" distL="0" distR="0">
            <wp:extent cx="600075" cy="666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solidFill>
                      <a:srgbClr val="FFFFFF"/>
                    </a:solidFill>
                    <a:ln>
                      <a:noFill/>
                    </a:ln>
                  </pic:spPr>
                </pic:pic>
              </a:graphicData>
            </a:graphic>
          </wp:inline>
        </w:drawing>
      </w:r>
      <w:r>
        <w:rPr>
          <w:rFonts w:ascii="Calibri" w:hAnsi="Calibri"/>
          <w:b/>
          <w:noProof/>
          <w:lang w:val="en-CA" w:eastAsia="en-CA"/>
        </w:rPr>
        <w:drawing>
          <wp:inline distT="0" distB="0" distL="0" distR="0">
            <wp:extent cx="1038225" cy="800100"/>
            <wp:effectExtent l="0" t="0" r="9525" b="0"/>
            <wp:docPr id="13" name="Picture 13" descr="C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M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8225" cy="800100"/>
                    </a:xfrm>
                    <a:prstGeom prst="rect">
                      <a:avLst/>
                    </a:prstGeom>
                    <a:noFill/>
                    <a:ln>
                      <a:noFill/>
                    </a:ln>
                  </pic:spPr>
                </pic:pic>
              </a:graphicData>
            </a:graphic>
          </wp:inline>
        </w:drawing>
      </w:r>
    </w:p>
    <w:p w:rsidR="0030218C" w:rsidRDefault="0030218C">
      <w:pPr>
        <w:spacing w:before="240" w:line="360" w:lineRule="auto"/>
        <w:jc w:val="center"/>
        <w:rPr>
          <w:rFonts w:ascii="Calibri" w:hAnsi="Calibri"/>
          <w:b/>
        </w:rPr>
      </w:pPr>
    </w:p>
    <w:p w:rsidR="0030218C" w:rsidRDefault="0030218C">
      <w:pPr>
        <w:sectPr w:rsidR="0030218C">
          <w:pgSz w:w="12240" w:h="15840"/>
          <w:pgMar w:top="454" w:right="454" w:bottom="730" w:left="454" w:header="284" w:footer="454" w:gutter="0"/>
          <w:cols w:space="720"/>
          <w:docGrid w:linePitch="360"/>
        </w:sectPr>
      </w:pPr>
    </w:p>
    <w:p w:rsidR="0030218C" w:rsidRDefault="0030218C" w:rsidP="00061388">
      <w:pPr>
        <w:pStyle w:val="Title"/>
      </w:pPr>
      <w:r>
        <w:lastRenderedPageBreak/>
        <w:t xml:space="preserve">Background to the Triple </w:t>
      </w:r>
      <w:proofErr w:type="gramStart"/>
      <w:r>
        <w:t>A</w:t>
      </w:r>
      <w:proofErr w:type="gramEnd"/>
      <w:r>
        <w:t xml:space="preserve"> Project</w:t>
      </w:r>
    </w:p>
    <w:p w:rsidR="0090634C" w:rsidRDefault="0090634C">
      <w:pPr>
        <w:jc w:val="both"/>
        <w:rPr>
          <w:rFonts w:ascii="Calibri" w:hAnsi="Calibri"/>
          <w:sz w:val="28"/>
          <w:szCs w:val="28"/>
        </w:rPr>
      </w:pPr>
    </w:p>
    <w:p w:rsidR="00BC2BDA" w:rsidRDefault="0030218C">
      <w:pPr>
        <w:jc w:val="both"/>
        <w:rPr>
          <w:rFonts w:ascii="Calibri" w:hAnsi="Calibri"/>
          <w:sz w:val="28"/>
          <w:szCs w:val="28"/>
        </w:rPr>
      </w:pPr>
      <w:r>
        <w:rPr>
          <w:rFonts w:ascii="Calibri" w:hAnsi="Calibri"/>
          <w:sz w:val="28"/>
          <w:szCs w:val="28"/>
        </w:rPr>
        <w:t>The objective of the project is to enhance “the role of civil society in giving citizens a voice and holding governments to account</w:t>
      </w:r>
      <w:r w:rsidR="00BC2BDA">
        <w:rPr>
          <w:rFonts w:ascii="Calibri" w:hAnsi="Calibri"/>
          <w:sz w:val="28"/>
          <w:szCs w:val="28"/>
        </w:rPr>
        <w:t>.”</w:t>
      </w:r>
      <w:r>
        <w:rPr>
          <w:rFonts w:ascii="Calibri" w:hAnsi="Calibri"/>
          <w:sz w:val="28"/>
          <w:szCs w:val="28"/>
        </w:rPr>
        <w:t> By enhancing the connection to citizens, the project will strengthen the role of civil society. Citizens’ information and legal advice services are able</w:t>
      </w:r>
      <w:r w:rsidR="00110446">
        <w:rPr>
          <w:rFonts w:ascii="Calibri" w:hAnsi="Calibri"/>
          <w:sz w:val="28"/>
          <w:szCs w:val="28"/>
        </w:rPr>
        <w:t xml:space="preserve"> </w:t>
      </w:r>
      <w:r>
        <w:rPr>
          <w:rFonts w:ascii="Calibri" w:hAnsi="Calibri"/>
          <w:sz w:val="28"/>
          <w:szCs w:val="28"/>
        </w:rPr>
        <w:t>to influence government policy on key reforms and their implementation</w:t>
      </w:r>
      <w:r w:rsidR="00110446">
        <w:rPr>
          <w:rFonts w:ascii="Calibri" w:hAnsi="Calibri"/>
          <w:sz w:val="28"/>
          <w:szCs w:val="28"/>
        </w:rPr>
        <w:t xml:space="preserve"> by aggregating the complaints and evidence they receive</w:t>
      </w:r>
      <w:r>
        <w:rPr>
          <w:rFonts w:ascii="Calibri" w:hAnsi="Calibri"/>
          <w:sz w:val="28"/>
          <w:szCs w:val="28"/>
        </w:rPr>
        <w:t xml:space="preserve">. </w:t>
      </w:r>
    </w:p>
    <w:p w:rsidR="00115F96" w:rsidRDefault="00115F96">
      <w:pPr>
        <w:jc w:val="both"/>
        <w:rPr>
          <w:rFonts w:ascii="Calibri" w:hAnsi="Calibri"/>
          <w:sz w:val="28"/>
          <w:szCs w:val="28"/>
        </w:rPr>
      </w:pPr>
    </w:p>
    <w:p w:rsidR="0030218C" w:rsidRDefault="00E70BA6">
      <w:pPr>
        <w:jc w:val="both"/>
        <w:rPr>
          <w:rFonts w:ascii="Calibri" w:hAnsi="Calibri"/>
          <w:sz w:val="28"/>
          <w:szCs w:val="28"/>
        </w:rPr>
      </w:pPr>
      <w:r>
        <w:rPr>
          <w:rFonts w:ascii="Calibri" w:hAnsi="Calibri"/>
          <w:sz w:val="28"/>
          <w:szCs w:val="28"/>
        </w:rPr>
        <w:t>T</w:t>
      </w:r>
      <w:r w:rsidR="008150B7">
        <w:rPr>
          <w:rFonts w:ascii="Calibri" w:hAnsi="Calibri"/>
          <w:sz w:val="28"/>
          <w:szCs w:val="28"/>
        </w:rPr>
        <w:t>he</w:t>
      </w:r>
      <w:r>
        <w:rPr>
          <w:rFonts w:ascii="Calibri" w:hAnsi="Calibri"/>
          <w:sz w:val="28"/>
          <w:szCs w:val="28"/>
        </w:rPr>
        <w:t xml:space="preserve"> consortium of organisations implementing the Triple A project </w:t>
      </w:r>
      <w:r w:rsidR="0030218C" w:rsidRPr="00E70BA6">
        <w:rPr>
          <w:rFonts w:ascii="Calibri" w:hAnsi="Calibri"/>
          <w:sz w:val="28"/>
          <w:szCs w:val="28"/>
        </w:rPr>
        <w:t xml:space="preserve">aim to </w:t>
      </w:r>
      <w:r w:rsidRPr="00E70BA6">
        <w:rPr>
          <w:rFonts w:ascii="Calibri" w:hAnsi="Calibri"/>
          <w:sz w:val="28"/>
          <w:szCs w:val="28"/>
        </w:rPr>
        <w:t>continue th</w:t>
      </w:r>
      <w:r w:rsidR="00554D14">
        <w:rPr>
          <w:rFonts w:ascii="Calibri" w:hAnsi="Calibri"/>
          <w:sz w:val="28"/>
          <w:szCs w:val="28"/>
        </w:rPr>
        <w:t>e work from the initial phase</w:t>
      </w:r>
      <w:r w:rsidR="00061388">
        <w:rPr>
          <w:rStyle w:val="FootnoteReference"/>
          <w:rFonts w:ascii="Calibri" w:hAnsi="Calibri"/>
          <w:sz w:val="28"/>
          <w:szCs w:val="28"/>
        </w:rPr>
        <w:footnoteReference w:id="1"/>
      </w:r>
      <w:r w:rsidRPr="00E70BA6">
        <w:rPr>
          <w:rFonts w:ascii="Calibri" w:hAnsi="Calibri"/>
          <w:sz w:val="28"/>
          <w:szCs w:val="28"/>
        </w:rPr>
        <w:t xml:space="preserve"> by </w:t>
      </w:r>
      <w:r>
        <w:rPr>
          <w:rFonts w:ascii="Calibri" w:hAnsi="Calibri"/>
          <w:sz w:val="28"/>
          <w:szCs w:val="28"/>
        </w:rPr>
        <w:t>expanding the concept</w:t>
      </w:r>
      <w:r w:rsidRPr="00E70BA6">
        <w:rPr>
          <w:rFonts w:ascii="Calibri" w:hAnsi="Calibri"/>
          <w:sz w:val="28"/>
          <w:szCs w:val="28"/>
        </w:rPr>
        <w:t xml:space="preserve"> to </w:t>
      </w:r>
      <w:r w:rsidR="005250A6" w:rsidRPr="00E70BA6">
        <w:rPr>
          <w:rFonts w:ascii="Calibri" w:hAnsi="Calibri"/>
          <w:sz w:val="28"/>
          <w:szCs w:val="28"/>
        </w:rPr>
        <w:t xml:space="preserve">Albania, </w:t>
      </w:r>
      <w:r w:rsidR="00844CE6">
        <w:rPr>
          <w:rFonts w:ascii="Calibri" w:hAnsi="Calibri"/>
          <w:sz w:val="28"/>
          <w:szCs w:val="28"/>
        </w:rPr>
        <w:t>Macedonia,</w:t>
      </w:r>
      <w:r w:rsidR="005250A6" w:rsidRPr="00E70BA6">
        <w:rPr>
          <w:rFonts w:ascii="Calibri" w:hAnsi="Calibri"/>
          <w:sz w:val="28"/>
          <w:szCs w:val="28"/>
        </w:rPr>
        <w:t xml:space="preserve"> </w:t>
      </w:r>
      <w:r w:rsidRPr="00E70BA6">
        <w:rPr>
          <w:rFonts w:ascii="Calibri" w:hAnsi="Calibri"/>
          <w:sz w:val="28"/>
          <w:szCs w:val="28"/>
        </w:rPr>
        <w:t xml:space="preserve">and </w:t>
      </w:r>
      <w:r w:rsidR="005250A6" w:rsidRPr="00E70BA6">
        <w:rPr>
          <w:rFonts w:ascii="Calibri" w:hAnsi="Calibri"/>
          <w:sz w:val="28"/>
          <w:szCs w:val="28"/>
        </w:rPr>
        <w:t>Montenegro</w:t>
      </w:r>
      <w:r w:rsidR="00EE5910">
        <w:rPr>
          <w:rFonts w:ascii="Calibri" w:hAnsi="Calibri"/>
          <w:sz w:val="28"/>
          <w:szCs w:val="28"/>
        </w:rPr>
        <w:t xml:space="preserve"> </w:t>
      </w:r>
      <w:r>
        <w:rPr>
          <w:rFonts w:ascii="Calibri" w:hAnsi="Calibri"/>
          <w:sz w:val="28"/>
          <w:szCs w:val="28"/>
        </w:rPr>
        <w:t xml:space="preserve">through the </w:t>
      </w:r>
      <w:r w:rsidR="0030218C">
        <w:rPr>
          <w:rFonts w:ascii="Calibri" w:hAnsi="Calibri"/>
          <w:sz w:val="28"/>
          <w:szCs w:val="28"/>
        </w:rPr>
        <w:t xml:space="preserve">sub-granting </w:t>
      </w:r>
      <w:r w:rsidR="00AC4F64">
        <w:rPr>
          <w:rFonts w:ascii="Calibri" w:hAnsi="Calibri"/>
          <w:sz w:val="28"/>
          <w:szCs w:val="28"/>
        </w:rPr>
        <w:t xml:space="preserve">of </w:t>
      </w:r>
      <w:r w:rsidR="0030218C">
        <w:rPr>
          <w:rFonts w:ascii="Calibri" w:hAnsi="Calibri"/>
          <w:sz w:val="28"/>
          <w:szCs w:val="28"/>
        </w:rPr>
        <w:t xml:space="preserve">a total of </w:t>
      </w:r>
      <w:r w:rsidR="00B24129" w:rsidRPr="00154AD9">
        <w:rPr>
          <w:rFonts w:ascii="Calibri" w:hAnsi="Calibri"/>
          <w:sz w:val="28"/>
          <w:szCs w:val="28"/>
        </w:rPr>
        <w:t>30 000</w:t>
      </w:r>
      <w:r w:rsidR="0030218C" w:rsidRPr="00154AD9">
        <w:rPr>
          <w:rFonts w:ascii="Calibri" w:hAnsi="Calibri"/>
          <w:sz w:val="28"/>
          <w:szCs w:val="28"/>
        </w:rPr>
        <w:t xml:space="preserve"> €</w:t>
      </w:r>
      <w:r w:rsidR="00AC4F64" w:rsidRPr="00154AD9">
        <w:rPr>
          <w:rFonts w:ascii="Calibri" w:hAnsi="Calibri"/>
          <w:sz w:val="28"/>
          <w:szCs w:val="28"/>
        </w:rPr>
        <w:t>,</w:t>
      </w:r>
      <w:r w:rsidR="0030218C">
        <w:rPr>
          <w:rFonts w:ascii="Calibri" w:hAnsi="Calibri"/>
          <w:sz w:val="28"/>
          <w:szCs w:val="28"/>
        </w:rPr>
        <w:t xml:space="preserve"> representing </w:t>
      </w:r>
      <w:r w:rsidR="005250A6">
        <w:rPr>
          <w:rFonts w:ascii="Calibri" w:hAnsi="Calibri"/>
          <w:sz w:val="28"/>
          <w:szCs w:val="28"/>
        </w:rPr>
        <w:t>six</w:t>
      </w:r>
      <w:r w:rsidR="0030218C">
        <w:rPr>
          <w:rFonts w:ascii="Calibri" w:hAnsi="Calibri"/>
          <w:sz w:val="28"/>
          <w:szCs w:val="28"/>
        </w:rPr>
        <w:t xml:space="preserve"> projects</w:t>
      </w:r>
      <w:r w:rsidR="00554D14">
        <w:rPr>
          <w:rFonts w:ascii="Calibri" w:hAnsi="Calibri"/>
          <w:sz w:val="28"/>
          <w:szCs w:val="28"/>
        </w:rPr>
        <w:t xml:space="preserve"> </w:t>
      </w:r>
      <w:r w:rsidR="00554D14" w:rsidRPr="00D408AB">
        <w:rPr>
          <w:rFonts w:ascii="Calibri" w:hAnsi="Calibri"/>
          <w:sz w:val="28"/>
          <w:szCs w:val="28"/>
        </w:rPr>
        <w:t>(5000 € per project)</w:t>
      </w:r>
      <w:r w:rsidR="0030218C">
        <w:rPr>
          <w:rFonts w:ascii="Calibri" w:hAnsi="Calibri"/>
          <w:sz w:val="28"/>
          <w:szCs w:val="28"/>
        </w:rPr>
        <w:t xml:space="preserve"> in total and two per country. Activities under the sub</w:t>
      </w:r>
      <w:r w:rsidR="0030218C" w:rsidRPr="00E332E0">
        <w:rPr>
          <w:rFonts w:ascii="Calibri" w:hAnsi="Calibri"/>
          <w:sz w:val="28"/>
          <w:szCs w:val="28"/>
        </w:rPr>
        <w:t>-</w:t>
      </w:r>
      <w:r w:rsidR="0030218C">
        <w:rPr>
          <w:rFonts w:ascii="Calibri" w:hAnsi="Calibri"/>
          <w:sz w:val="28"/>
          <w:szCs w:val="28"/>
        </w:rPr>
        <w:t xml:space="preserve">grant will need to be undertaken between </w:t>
      </w:r>
      <w:r w:rsidR="005250A6">
        <w:rPr>
          <w:rFonts w:ascii="Calibri" w:hAnsi="Calibri"/>
          <w:sz w:val="28"/>
          <w:szCs w:val="28"/>
        </w:rPr>
        <w:t xml:space="preserve">the </w:t>
      </w:r>
      <w:r w:rsidR="0030218C">
        <w:rPr>
          <w:rFonts w:ascii="Calibri" w:hAnsi="Calibri"/>
          <w:sz w:val="28"/>
          <w:szCs w:val="28"/>
        </w:rPr>
        <w:t>1</w:t>
      </w:r>
      <w:r w:rsidR="0030218C">
        <w:rPr>
          <w:rFonts w:ascii="Calibri" w:hAnsi="Calibri"/>
          <w:sz w:val="28"/>
          <w:szCs w:val="28"/>
          <w:vertAlign w:val="superscript"/>
        </w:rPr>
        <w:t>st</w:t>
      </w:r>
      <w:r w:rsidR="0030218C">
        <w:rPr>
          <w:rFonts w:ascii="Calibri" w:hAnsi="Calibri"/>
          <w:sz w:val="28"/>
          <w:szCs w:val="28"/>
        </w:rPr>
        <w:t xml:space="preserve"> of </w:t>
      </w:r>
      <w:r w:rsidR="005250A6">
        <w:rPr>
          <w:rFonts w:ascii="Calibri" w:hAnsi="Calibri"/>
          <w:sz w:val="28"/>
          <w:szCs w:val="28"/>
        </w:rPr>
        <w:t>October</w:t>
      </w:r>
      <w:r w:rsidR="0030218C">
        <w:rPr>
          <w:rFonts w:ascii="Calibri" w:hAnsi="Calibri"/>
          <w:sz w:val="28"/>
          <w:szCs w:val="28"/>
        </w:rPr>
        <w:t xml:space="preserve"> 201</w:t>
      </w:r>
      <w:r w:rsidR="005250A6">
        <w:rPr>
          <w:rFonts w:ascii="Calibri" w:hAnsi="Calibri"/>
          <w:sz w:val="28"/>
          <w:szCs w:val="28"/>
        </w:rPr>
        <w:t>5 and 30</w:t>
      </w:r>
      <w:r w:rsidR="00662F77">
        <w:rPr>
          <w:rFonts w:ascii="Calibri" w:hAnsi="Calibri"/>
          <w:sz w:val="28"/>
          <w:szCs w:val="28"/>
          <w:vertAlign w:val="superscript"/>
        </w:rPr>
        <w:t>th</w:t>
      </w:r>
      <w:r w:rsidR="005250A6">
        <w:rPr>
          <w:rFonts w:ascii="Calibri" w:hAnsi="Calibri"/>
          <w:sz w:val="28"/>
          <w:szCs w:val="28"/>
        </w:rPr>
        <w:t xml:space="preserve"> of September 2016</w:t>
      </w:r>
      <w:r w:rsidR="0030218C">
        <w:rPr>
          <w:rFonts w:ascii="Calibri" w:hAnsi="Calibri"/>
          <w:sz w:val="28"/>
          <w:szCs w:val="28"/>
        </w:rPr>
        <w:t>.</w:t>
      </w:r>
      <w:r w:rsidR="00061388">
        <w:rPr>
          <w:rFonts w:ascii="Calibri" w:hAnsi="Calibri"/>
          <w:sz w:val="28"/>
          <w:szCs w:val="28"/>
        </w:rPr>
        <w:t xml:space="preserve"> </w:t>
      </w:r>
      <w:r w:rsidR="00061388" w:rsidRPr="00061388">
        <w:rPr>
          <w:rFonts w:ascii="Calibri" w:hAnsi="Calibri"/>
          <w:b/>
          <w:sz w:val="28"/>
          <w:szCs w:val="28"/>
          <w:u w:val="single"/>
        </w:rPr>
        <w:t xml:space="preserve">In this new initiative, there is an increased focus on advocacy for reforms to improve citizens’ access to information, advice, and active help services. </w:t>
      </w:r>
    </w:p>
    <w:p w:rsidR="00072CCC" w:rsidRDefault="00072CCC">
      <w:pPr>
        <w:jc w:val="both"/>
        <w:rPr>
          <w:rFonts w:ascii="Calibri" w:hAnsi="Calibri"/>
          <w:sz w:val="28"/>
          <w:szCs w:val="28"/>
        </w:rPr>
      </w:pPr>
    </w:p>
    <w:p w:rsidR="00072CCC" w:rsidRDefault="00F756F4">
      <w:pPr>
        <w:jc w:val="both"/>
        <w:rPr>
          <w:rFonts w:ascii="Calibri" w:hAnsi="Calibri"/>
          <w:sz w:val="28"/>
          <w:szCs w:val="28"/>
        </w:rPr>
      </w:pPr>
      <w:r w:rsidRPr="00AA0393">
        <w:rPr>
          <w:rFonts w:ascii="Calibri" w:hAnsi="Calibri"/>
          <w:sz w:val="28"/>
          <w:szCs w:val="28"/>
        </w:rPr>
        <w:t>Before applying, w</w:t>
      </w:r>
      <w:r w:rsidR="00072CCC" w:rsidRPr="00AA0393">
        <w:rPr>
          <w:rFonts w:ascii="Calibri" w:hAnsi="Calibri"/>
          <w:sz w:val="28"/>
          <w:szCs w:val="28"/>
        </w:rPr>
        <w:t xml:space="preserve">e strongly recommend that you read </w:t>
      </w:r>
      <w:r w:rsidR="00840857" w:rsidRPr="00AA0393">
        <w:rPr>
          <w:rFonts w:ascii="Calibri" w:hAnsi="Calibri"/>
          <w:sz w:val="28"/>
          <w:szCs w:val="28"/>
        </w:rPr>
        <w:t xml:space="preserve">the </w:t>
      </w:r>
      <w:hyperlink r:id="rId22" w:history="1">
        <w:r w:rsidR="00840857" w:rsidRPr="00AA0393">
          <w:rPr>
            <w:rStyle w:val="Hyperlink"/>
            <w:rFonts w:ascii="Calibri" w:hAnsi="Calibri"/>
            <w:sz w:val="28"/>
            <w:szCs w:val="28"/>
          </w:rPr>
          <w:t>Guidelines</w:t>
        </w:r>
      </w:hyperlink>
      <w:r w:rsidR="00072CCC" w:rsidRPr="00AA0393">
        <w:rPr>
          <w:rFonts w:ascii="Calibri" w:hAnsi="Calibri"/>
          <w:sz w:val="28"/>
          <w:szCs w:val="28"/>
        </w:rPr>
        <w:t xml:space="preserve"> </w:t>
      </w:r>
      <w:r w:rsidR="00BD7396">
        <w:rPr>
          <w:rFonts w:ascii="Calibri" w:hAnsi="Calibri"/>
          <w:sz w:val="28"/>
          <w:szCs w:val="28"/>
        </w:rPr>
        <w:t xml:space="preserve">in order to understand the background of the type of organization we would like to support </w:t>
      </w:r>
      <w:r w:rsidRPr="00AA0393">
        <w:rPr>
          <w:rFonts w:ascii="Calibri" w:hAnsi="Calibri"/>
          <w:sz w:val="28"/>
          <w:szCs w:val="28"/>
        </w:rPr>
        <w:t xml:space="preserve">under </w:t>
      </w:r>
      <w:r w:rsidR="00BD7396">
        <w:rPr>
          <w:rFonts w:ascii="Calibri" w:hAnsi="Calibri"/>
          <w:sz w:val="28"/>
          <w:szCs w:val="28"/>
        </w:rPr>
        <w:t>Triple A</w:t>
      </w:r>
      <w:r w:rsidR="00072CCC" w:rsidRPr="00AA0393">
        <w:rPr>
          <w:rFonts w:ascii="Calibri" w:hAnsi="Calibri"/>
          <w:sz w:val="28"/>
          <w:szCs w:val="28"/>
        </w:rPr>
        <w:t>.</w:t>
      </w:r>
      <w:r w:rsidR="00BD7396">
        <w:rPr>
          <w:rStyle w:val="FootnoteReference"/>
          <w:rFonts w:ascii="Calibri" w:hAnsi="Calibri"/>
          <w:sz w:val="28"/>
          <w:szCs w:val="28"/>
        </w:rPr>
        <w:footnoteReference w:id="2"/>
      </w:r>
      <w:r w:rsidR="00AA0393">
        <w:rPr>
          <w:rFonts w:ascii="Calibri" w:hAnsi="Calibri"/>
          <w:sz w:val="28"/>
          <w:szCs w:val="28"/>
        </w:rPr>
        <w:t xml:space="preserve"> You can also find out more on the project </w:t>
      </w:r>
      <w:hyperlink r:id="rId23" w:history="1">
        <w:r w:rsidR="00AA0393" w:rsidRPr="004A44EA">
          <w:rPr>
            <w:rStyle w:val="Hyperlink"/>
            <w:rFonts w:ascii="Calibri" w:hAnsi="Calibri"/>
            <w:sz w:val="28"/>
            <w:szCs w:val="28"/>
          </w:rPr>
          <w:t>here</w:t>
        </w:r>
      </w:hyperlink>
      <w:r w:rsidR="000A1AFB">
        <w:rPr>
          <w:rFonts w:ascii="Calibri" w:hAnsi="Calibri"/>
          <w:sz w:val="28"/>
          <w:szCs w:val="28"/>
        </w:rPr>
        <w:t xml:space="preserve">, and </w:t>
      </w:r>
      <w:r w:rsidR="004A44EA">
        <w:rPr>
          <w:rFonts w:ascii="Calibri" w:hAnsi="Calibri"/>
          <w:sz w:val="28"/>
          <w:szCs w:val="28"/>
        </w:rPr>
        <w:t>a brief description of several pilot projects</w:t>
      </w:r>
      <w:r w:rsidR="00523A39">
        <w:rPr>
          <w:rFonts w:ascii="Calibri" w:hAnsi="Calibri"/>
          <w:sz w:val="28"/>
          <w:szCs w:val="28"/>
        </w:rPr>
        <w:t xml:space="preserve"> which were accepted for</w:t>
      </w:r>
      <w:r w:rsidR="004A44EA">
        <w:rPr>
          <w:rFonts w:ascii="Calibri" w:hAnsi="Calibri"/>
          <w:sz w:val="28"/>
          <w:szCs w:val="28"/>
        </w:rPr>
        <w:t xml:space="preserve"> the first phase of the project</w:t>
      </w:r>
      <w:r w:rsidR="00BD6E19">
        <w:rPr>
          <w:rFonts w:ascii="Calibri" w:hAnsi="Calibri"/>
          <w:sz w:val="28"/>
          <w:szCs w:val="28"/>
        </w:rPr>
        <w:t xml:space="preserve"> can be found </w:t>
      </w:r>
      <w:hyperlink r:id="rId24" w:history="1">
        <w:r w:rsidR="00BD6E19" w:rsidRPr="004A44EA">
          <w:rPr>
            <w:rStyle w:val="Hyperlink"/>
            <w:rFonts w:ascii="Calibri" w:hAnsi="Calibri"/>
            <w:sz w:val="28"/>
            <w:szCs w:val="28"/>
          </w:rPr>
          <w:t>here</w:t>
        </w:r>
      </w:hyperlink>
      <w:r w:rsidR="00BD6E19">
        <w:rPr>
          <w:rFonts w:ascii="Calibri" w:hAnsi="Calibri"/>
          <w:sz w:val="28"/>
          <w:szCs w:val="28"/>
        </w:rPr>
        <w:t>.</w:t>
      </w:r>
    </w:p>
    <w:p w:rsidR="0030218C" w:rsidRDefault="000A034E">
      <w:pPr>
        <w:tabs>
          <w:tab w:val="left" w:pos="242"/>
          <w:tab w:val="left" w:pos="11482"/>
        </w:tabs>
        <w:spacing w:before="180" w:after="240"/>
        <w:jc w:val="both"/>
        <w:rPr>
          <w:rFonts w:ascii="Calibri" w:hAnsi="Calibri" w:cs="Arial"/>
          <w:b/>
          <w:sz w:val="28"/>
          <w:szCs w:val="28"/>
        </w:rPr>
      </w:pPr>
      <w:r>
        <w:rPr>
          <w:rFonts w:ascii="Calibri" w:hAnsi="Calibri" w:cs="Arial"/>
          <w:b/>
          <w:sz w:val="28"/>
          <w:szCs w:val="28"/>
        </w:rPr>
        <w:t>The d</w:t>
      </w:r>
      <w:r w:rsidR="0030218C">
        <w:rPr>
          <w:rFonts w:ascii="Calibri" w:hAnsi="Calibri" w:cs="Arial"/>
          <w:b/>
          <w:sz w:val="28"/>
          <w:szCs w:val="28"/>
        </w:rPr>
        <w:t>eadline for submission of proposa</w:t>
      </w:r>
      <w:r>
        <w:rPr>
          <w:rFonts w:ascii="Calibri" w:hAnsi="Calibri" w:cs="Arial"/>
          <w:b/>
          <w:sz w:val="28"/>
          <w:szCs w:val="28"/>
        </w:rPr>
        <w:t>ls i</w:t>
      </w:r>
      <w:r w:rsidR="00924791">
        <w:rPr>
          <w:rFonts w:ascii="Calibri" w:hAnsi="Calibri" w:cs="Arial"/>
          <w:b/>
          <w:sz w:val="28"/>
          <w:szCs w:val="28"/>
        </w:rPr>
        <w:t>n response to this CFP is the 31</w:t>
      </w:r>
      <w:r w:rsidR="00924791">
        <w:rPr>
          <w:rFonts w:ascii="Calibri" w:hAnsi="Calibri" w:cs="Arial"/>
          <w:b/>
          <w:sz w:val="28"/>
          <w:szCs w:val="28"/>
          <w:vertAlign w:val="superscript"/>
        </w:rPr>
        <w:t>st</w:t>
      </w:r>
      <w:r>
        <w:rPr>
          <w:rFonts w:ascii="Calibri" w:hAnsi="Calibri" w:cs="Arial"/>
          <w:b/>
          <w:sz w:val="28"/>
          <w:szCs w:val="28"/>
        </w:rPr>
        <w:t xml:space="preserve"> of August 2015</w:t>
      </w:r>
      <w:r w:rsidR="00115F96">
        <w:rPr>
          <w:rFonts w:ascii="Calibri" w:hAnsi="Calibri" w:cs="Arial"/>
          <w:b/>
          <w:sz w:val="28"/>
          <w:szCs w:val="28"/>
        </w:rPr>
        <w:t>.</w:t>
      </w:r>
    </w:p>
    <w:p w:rsidR="00E40AB1" w:rsidRDefault="00E40AB1" w:rsidP="00CE7E63">
      <w:pPr>
        <w:tabs>
          <w:tab w:val="left" w:pos="242"/>
          <w:tab w:val="left" w:pos="11482"/>
        </w:tabs>
        <w:spacing w:before="180" w:after="240"/>
        <w:jc w:val="both"/>
        <w:rPr>
          <w:rFonts w:ascii="Calibri" w:hAnsi="Calibri" w:cs="Arial"/>
          <w:color w:val="000000"/>
          <w:sz w:val="28"/>
          <w:szCs w:val="28"/>
        </w:rPr>
      </w:pPr>
    </w:p>
    <w:p w:rsidR="00E40AB1" w:rsidRDefault="00E40AB1" w:rsidP="00CE7E63">
      <w:pPr>
        <w:tabs>
          <w:tab w:val="left" w:pos="242"/>
          <w:tab w:val="left" w:pos="11482"/>
        </w:tabs>
        <w:spacing w:before="180" w:after="240"/>
        <w:jc w:val="both"/>
        <w:rPr>
          <w:rFonts w:ascii="Calibri" w:hAnsi="Calibri" w:cs="Arial"/>
          <w:color w:val="000000"/>
          <w:sz w:val="28"/>
          <w:szCs w:val="28"/>
        </w:rPr>
      </w:pPr>
    </w:p>
    <w:p w:rsidR="00E40AB1" w:rsidRDefault="00E40AB1" w:rsidP="00CE7E63">
      <w:pPr>
        <w:tabs>
          <w:tab w:val="left" w:pos="242"/>
          <w:tab w:val="left" w:pos="11482"/>
        </w:tabs>
        <w:spacing w:before="180" w:after="240"/>
        <w:jc w:val="both"/>
        <w:rPr>
          <w:rFonts w:ascii="Calibri" w:hAnsi="Calibri" w:cs="Arial"/>
          <w:color w:val="000000"/>
          <w:sz w:val="28"/>
          <w:szCs w:val="28"/>
        </w:rPr>
      </w:pPr>
    </w:p>
    <w:p w:rsidR="00924791" w:rsidRDefault="00924791" w:rsidP="00E40AB1">
      <w:pPr>
        <w:pStyle w:val="Title"/>
      </w:pPr>
    </w:p>
    <w:p w:rsidR="00F401A9" w:rsidRDefault="00F401A9" w:rsidP="00E40AB1">
      <w:pPr>
        <w:pStyle w:val="Title"/>
      </w:pPr>
    </w:p>
    <w:p w:rsidR="00E40AB1" w:rsidRDefault="00E40AB1" w:rsidP="00E40AB1">
      <w:pPr>
        <w:pStyle w:val="Title"/>
      </w:pPr>
      <w:r>
        <w:lastRenderedPageBreak/>
        <w:t>Eligibility</w:t>
      </w:r>
    </w:p>
    <w:p w:rsidR="00CE7E63" w:rsidRPr="00CE7E63" w:rsidRDefault="0030218C" w:rsidP="00CE7E63">
      <w:pPr>
        <w:tabs>
          <w:tab w:val="left" w:pos="242"/>
          <w:tab w:val="left" w:pos="11482"/>
        </w:tabs>
        <w:spacing w:before="180" w:after="240"/>
        <w:jc w:val="both"/>
        <w:rPr>
          <w:rFonts w:ascii="Calibri" w:hAnsi="Calibri" w:cs="Arial"/>
          <w:color w:val="000000"/>
          <w:sz w:val="28"/>
          <w:szCs w:val="28"/>
        </w:rPr>
      </w:pPr>
      <w:r>
        <w:rPr>
          <w:rFonts w:ascii="Calibri" w:hAnsi="Calibri" w:cs="Arial"/>
          <w:color w:val="000000"/>
          <w:sz w:val="28"/>
          <w:szCs w:val="28"/>
        </w:rPr>
        <w:t xml:space="preserve">To be </w:t>
      </w:r>
      <w:r w:rsidRPr="00CA5F97">
        <w:rPr>
          <w:rFonts w:ascii="Calibri" w:hAnsi="Calibri" w:cs="Arial"/>
          <w:sz w:val="28"/>
          <w:szCs w:val="28"/>
        </w:rPr>
        <w:t>eligible</w:t>
      </w:r>
      <w:r>
        <w:rPr>
          <w:rFonts w:ascii="Calibri" w:hAnsi="Calibri" w:cs="Arial"/>
          <w:color w:val="000000"/>
          <w:sz w:val="28"/>
          <w:szCs w:val="28"/>
        </w:rPr>
        <w:t xml:space="preserve"> for a sub-</w:t>
      </w:r>
      <w:r w:rsidRPr="00CA5F97">
        <w:rPr>
          <w:rFonts w:ascii="Calibri" w:hAnsi="Calibri" w:cs="Arial"/>
          <w:sz w:val="28"/>
          <w:szCs w:val="28"/>
        </w:rPr>
        <w:t>grant,</w:t>
      </w:r>
      <w:r>
        <w:rPr>
          <w:rFonts w:ascii="Calibri" w:hAnsi="Calibri" w:cs="Arial"/>
          <w:color w:val="000000"/>
          <w:sz w:val="28"/>
          <w:szCs w:val="28"/>
        </w:rPr>
        <w:t xml:space="preserve"> your organisation must</w:t>
      </w:r>
      <w:r w:rsidR="007F498E">
        <w:rPr>
          <w:rFonts w:ascii="Calibri" w:hAnsi="Calibri" w:cs="Arial"/>
          <w:color w:val="000000"/>
          <w:sz w:val="28"/>
          <w:szCs w:val="28"/>
        </w:rPr>
        <w:t xml:space="preserve"> be </w:t>
      </w:r>
      <w:r w:rsidR="00F4026E" w:rsidRPr="00F4026E">
        <w:rPr>
          <w:rFonts w:ascii="Calibri" w:hAnsi="Calibri" w:cs="Arial"/>
          <w:color w:val="000000"/>
          <w:sz w:val="28"/>
          <w:szCs w:val="28"/>
        </w:rPr>
        <w:t>registered</w:t>
      </w:r>
      <w:r w:rsidR="009D44E8">
        <w:rPr>
          <w:rFonts w:ascii="Calibri" w:hAnsi="Calibri" w:cs="Arial"/>
          <w:color w:val="000000"/>
          <w:sz w:val="28"/>
          <w:szCs w:val="28"/>
        </w:rPr>
        <w:t xml:space="preserve"> as a non-governmental </w:t>
      </w:r>
      <w:r w:rsidR="00A81922">
        <w:rPr>
          <w:rFonts w:ascii="Calibri" w:hAnsi="Calibri" w:cs="Arial"/>
          <w:color w:val="000000"/>
          <w:sz w:val="28"/>
          <w:szCs w:val="28"/>
        </w:rPr>
        <w:t xml:space="preserve">organisation </w:t>
      </w:r>
      <w:r w:rsidR="00523A39">
        <w:rPr>
          <w:rFonts w:ascii="Calibri" w:hAnsi="Calibri" w:cs="Arial"/>
          <w:color w:val="000000"/>
          <w:sz w:val="28"/>
          <w:szCs w:val="28"/>
        </w:rPr>
        <w:t>in</w:t>
      </w:r>
      <w:r w:rsidR="00F4026E">
        <w:rPr>
          <w:rFonts w:ascii="Calibri" w:hAnsi="Calibri" w:cs="Arial"/>
          <w:color w:val="000000"/>
          <w:sz w:val="28"/>
          <w:szCs w:val="28"/>
        </w:rPr>
        <w:t xml:space="preserve"> </w:t>
      </w:r>
      <w:r w:rsidR="00844CE6">
        <w:rPr>
          <w:rFonts w:ascii="Calibri" w:hAnsi="Calibri" w:cs="Arial"/>
          <w:color w:val="000000"/>
          <w:sz w:val="28"/>
          <w:szCs w:val="28"/>
        </w:rPr>
        <w:t>Macedonia,</w:t>
      </w:r>
      <w:r w:rsidR="00694632">
        <w:rPr>
          <w:rFonts w:ascii="Calibri" w:hAnsi="Calibri" w:cs="Arial"/>
          <w:color w:val="000000"/>
          <w:sz w:val="28"/>
          <w:szCs w:val="28"/>
        </w:rPr>
        <w:t xml:space="preserve"> Montenegro</w:t>
      </w:r>
      <w:r w:rsidR="0085709B">
        <w:rPr>
          <w:rFonts w:ascii="Calibri" w:hAnsi="Calibri" w:cs="Arial"/>
          <w:color w:val="000000"/>
          <w:sz w:val="28"/>
          <w:szCs w:val="28"/>
        </w:rPr>
        <w:t>, or Albania,</w:t>
      </w:r>
      <w:r>
        <w:rPr>
          <w:rFonts w:ascii="Calibri" w:hAnsi="Calibri" w:cs="Arial"/>
          <w:color w:val="000000"/>
          <w:sz w:val="28"/>
          <w:szCs w:val="28"/>
        </w:rPr>
        <w:t xml:space="preserve"> </w:t>
      </w:r>
      <w:r w:rsidR="007F498E">
        <w:rPr>
          <w:rFonts w:ascii="Calibri" w:hAnsi="Calibri" w:cs="Arial"/>
          <w:color w:val="000000"/>
          <w:sz w:val="28"/>
          <w:szCs w:val="28"/>
        </w:rPr>
        <w:t xml:space="preserve">and </w:t>
      </w:r>
      <w:r w:rsidR="0085709B">
        <w:rPr>
          <w:rFonts w:ascii="Calibri" w:hAnsi="Calibri" w:cs="Arial"/>
          <w:color w:val="000000"/>
          <w:sz w:val="28"/>
          <w:szCs w:val="28"/>
        </w:rPr>
        <w:t xml:space="preserve">be </w:t>
      </w:r>
      <w:r>
        <w:rPr>
          <w:rFonts w:ascii="Calibri" w:hAnsi="Calibri" w:cs="Arial"/>
          <w:color w:val="000000"/>
          <w:sz w:val="28"/>
          <w:szCs w:val="28"/>
        </w:rPr>
        <w:t xml:space="preserve">willing to participate </w:t>
      </w:r>
      <w:r w:rsidR="00BA3F6D">
        <w:rPr>
          <w:rFonts w:ascii="Calibri" w:hAnsi="Calibri" w:cs="Arial"/>
          <w:color w:val="000000"/>
          <w:sz w:val="28"/>
          <w:szCs w:val="28"/>
        </w:rPr>
        <w:t xml:space="preserve">fully </w:t>
      </w:r>
      <w:r>
        <w:rPr>
          <w:rFonts w:ascii="Calibri" w:hAnsi="Calibri" w:cs="Arial"/>
          <w:color w:val="000000"/>
          <w:sz w:val="28"/>
          <w:szCs w:val="28"/>
        </w:rPr>
        <w:t xml:space="preserve">in the Triple </w:t>
      </w:r>
      <w:proofErr w:type="gramStart"/>
      <w:r>
        <w:rPr>
          <w:rFonts w:ascii="Calibri" w:hAnsi="Calibri" w:cs="Arial"/>
          <w:color w:val="000000"/>
          <w:sz w:val="28"/>
          <w:szCs w:val="28"/>
        </w:rPr>
        <w:t>A</w:t>
      </w:r>
      <w:proofErr w:type="gramEnd"/>
      <w:r>
        <w:rPr>
          <w:rFonts w:ascii="Calibri" w:hAnsi="Calibri" w:cs="Arial"/>
          <w:color w:val="000000"/>
          <w:sz w:val="28"/>
          <w:szCs w:val="28"/>
        </w:rPr>
        <w:t xml:space="preserve"> Project as a Pilot Organisation. Participation as a Pilot Organisati</w:t>
      </w:r>
      <w:r w:rsidR="00CE7E63">
        <w:rPr>
          <w:rFonts w:ascii="Calibri" w:hAnsi="Calibri" w:cs="Arial"/>
          <w:color w:val="000000"/>
          <w:sz w:val="28"/>
          <w:szCs w:val="28"/>
        </w:rPr>
        <w:t>on in the project will involve:</w:t>
      </w:r>
      <w:r w:rsidR="00FB3EE3">
        <w:rPr>
          <w:rFonts w:ascii="Calibri" w:hAnsi="Calibri" w:cs="Arial"/>
          <w:color w:val="000000"/>
          <w:sz w:val="28"/>
          <w:szCs w:val="28"/>
        </w:rPr>
        <w:t xml:space="preserve">  </w:t>
      </w:r>
    </w:p>
    <w:p w:rsidR="00EE23C4" w:rsidRDefault="00C32DE3" w:rsidP="00EE23C4">
      <w:pPr>
        <w:numPr>
          <w:ilvl w:val="0"/>
          <w:numId w:val="6"/>
        </w:numPr>
        <w:tabs>
          <w:tab w:val="left" w:pos="242"/>
          <w:tab w:val="left" w:pos="720"/>
        </w:tabs>
        <w:spacing w:before="180" w:after="240"/>
        <w:jc w:val="both"/>
        <w:rPr>
          <w:rFonts w:ascii="Calibri" w:hAnsi="Calibri" w:cs="Arial"/>
          <w:color w:val="000000"/>
          <w:sz w:val="28"/>
          <w:szCs w:val="28"/>
        </w:rPr>
      </w:pPr>
      <w:r w:rsidRPr="00CE7E63">
        <w:rPr>
          <w:rFonts w:ascii="Calibri" w:hAnsi="Calibri" w:cs="Arial"/>
          <w:color w:val="000000"/>
          <w:sz w:val="28"/>
          <w:szCs w:val="28"/>
        </w:rPr>
        <w:t>Supporting</w:t>
      </w:r>
      <w:r w:rsidR="00DD29B5" w:rsidRPr="00CE7E63">
        <w:rPr>
          <w:rFonts w:ascii="Calibri" w:hAnsi="Calibri" w:cs="Arial"/>
          <w:color w:val="000000"/>
          <w:sz w:val="28"/>
          <w:szCs w:val="28"/>
        </w:rPr>
        <w:t xml:space="preserve"> an Advocacy </w:t>
      </w:r>
      <w:r w:rsidR="00AF3A44" w:rsidRPr="00CE7E63">
        <w:rPr>
          <w:rFonts w:ascii="Calibri" w:hAnsi="Calibri" w:cs="Arial"/>
          <w:color w:val="000000"/>
          <w:sz w:val="28"/>
          <w:szCs w:val="28"/>
        </w:rPr>
        <w:t>roadmap</w:t>
      </w:r>
      <w:r w:rsidR="00662F77" w:rsidRPr="00CE7E63">
        <w:rPr>
          <w:rStyle w:val="FootnoteReference"/>
          <w:rFonts w:ascii="Calibri" w:hAnsi="Calibri" w:cs="Arial"/>
          <w:color w:val="000000"/>
          <w:sz w:val="28"/>
          <w:szCs w:val="28"/>
        </w:rPr>
        <w:footnoteReference w:id="3"/>
      </w:r>
      <w:r w:rsidR="00DC54A0" w:rsidRPr="00CE7E63">
        <w:rPr>
          <w:rFonts w:ascii="Calibri" w:hAnsi="Calibri" w:cs="Arial"/>
          <w:color w:val="000000"/>
          <w:sz w:val="28"/>
          <w:szCs w:val="28"/>
        </w:rPr>
        <w:t xml:space="preserve"> </w:t>
      </w:r>
      <w:r w:rsidR="00AC4F64" w:rsidRPr="00CE7E63">
        <w:rPr>
          <w:rFonts w:ascii="Calibri" w:hAnsi="Calibri" w:cs="Arial"/>
          <w:color w:val="000000"/>
          <w:sz w:val="28"/>
          <w:szCs w:val="28"/>
        </w:rPr>
        <w:t xml:space="preserve">and campaign </w:t>
      </w:r>
      <w:r w:rsidR="00694632" w:rsidRPr="00CE7E63">
        <w:rPr>
          <w:rFonts w:ascii="Calibri" w:hAnsi="Calibri" w:cs="Arial"/>
          <w:color w:val="000000"/>
          <w:sz w:val="28"/>
          <w:szCs w:val="28"/>
        </w:rPr>
        <w:t xml:space="preserve">with the </w:t>
      </w:r>
      <w:r w:rsidR="00BA3F6D">
        <w:rPr>
          <w:rFonts w:ascii="Calibri" w:hAnsi="Calibri" w:cs="Arial"/>
          <w:color w:val="000000"/>
          <w:sz w:val="28"/>
          <w:szCs w:val="28"/>
        </w:rPr>
        <w:t xml:space="preserve">lead </w:t>
      </w:r>
      <w:r w:rsidR="00694632" w:rsidRPr="00CE7E63">
        <w:rPr>
          <w:rFonts w:ascii="Calibri" w:hAnsi="Calibri" w:cs="Arial"/>
          <w:color w:val="000000"/>
          <w:sz w:val="28"/>
          <w:szCs w:val="28"/>
        </w:rPr>
        <w:t>partner organization in your</w:t>
      </w:r>
      <w:r w:rsidR="00DD29B5" w:rsidRPr="00CE7E63">
        <w:rPr>
          <w:rFonts w:ascii="Calibri" w:hAnsi="Calibri" w:cs="Arial"/>
          <w:color w:val="000000"/>
          <w:sz w:val="28"/>
          <w:szCs w:val="28"/>
        </w:rPr>
        <w:t xml:space="preserve"> country </w:t>
      </w:r>
      <w:r w:rsidR="00BA3F6D">
        <w:rPr>
          <w:rFonts w:ascii="Calibri" w:hAnsi="Calibri" w:cs="Arial"/>
          <w:color w:val="000000"/>
          <w:sz w:val="28"/>
          <w:szCs w:val="28"/>
        </w:rPr>
        <w:t xml:space="preserve">to provide evidence to </w:t>
      </w:r>
      <w:r w:rsidRPr="00CE7E63">
        <w:rPr>
          <w:rFonts w:ascii="Calibri" w:hAnsi="Calibri" w:cs="Arial"/>
          <w:color w:val="000000"/>
          <w:sz w:val="28"/>
          <w:szCs w:val="28"/>
        </w:rPr>
        <w:t xml:space="preserve">legislators that the </w:t>
      </w:r>
      <w:r w:rsidRPr="00CE7E63">
        <w:rPr>
          <w:rFonts w:ascii="Calibri" w:hAnsi="Calibri" w:cs="Arial"/>
          <w:sz w:val="28"/>
          <w:szCs w:val="28"/>
        </w:rPr>
        <w:t xml:space="preserve">provision of information, advice and active help to citizens is important not </w:t>
      </w:r>
      <w:r w:rsidR="00BA3F6D">
        <w:rPr>
          <w:rFonts w:ascii="Calibri" w:hAnsi="Calibri" w:cs="Arial"/>
          <w:sz w:val="28"/>
          <w:szCs w:val="28"/>
        </w:rPr>
        <w:t xml:space="preserve">simply </w:t>
      </w:r>
      <w:r w:rsidRPr="00CE7E63">
        <w:rPr>
          <w:rFonts w:ascii="Calibri" w:hAnsi="Calibri" w:cs="Arial"/>
          <w:sz w:val="28"/>
          <w:szCs w:val="28"/>
        </w:rPr>
        <w:t xml:space="preserve">because of the EU </w:t>
      </w:r>
      <w:r w:rsidRPr="00CE7E63">
        <w:rPr>
          <w:rFonts w:ascii="Calibri" w:hAnsi="Calibri" w:cs="Arial"/>
          <w:i/>
          <w:sz w:val="28"/>
          <w:szCs w:val="28"/>
        </w:rPr>
        <w:t>acquis</w:t>
      </w:r>
      <w:r w:rsidRPr="00CE7E63">
        <w:rPr>
          <w:rFonts w:ascii="Calibri" w:hAnsi="Calibri" w:cs="Arial"/>
          <w:sz w:val="28"/>
          <w:szCs w:val="28"/>
        </w:rPr>
        <w:t xml:space="preserve"> but that it also enhances social cohesion and provides a channel through which citizens can air their </w:t>
      </w:r>
      <w:r w:rsidR="00523A39">
        <w:rPr>
          <w:rFonts w:ascii="Calibri" w:hAnsi="Calibri" w:cs="Arial"/>
          <w:sz w:val="28"/>
          <w:szCs w:val="28"/>
        </w:rPr>
        <w:t>grievance</w:t>
      </w:r>
      <w:r w:rsidR="000E6DC0">
        <w:rPr>
          <w:rFonts w:ascii="Calibri" w:hAnsi="Calibri" w:cs="Arial"/>
          <w:sz w:val="28"/>
          <w:szCs w:val="28"/>
        </w:rPr>
        <w:t>s</w:t>
      </w:r>
      <w:r w:rsidR="00410272" w:rsidRPr="00CE7E63">
        <w:rPr>
          <w:rFonts w:ascii="Calibri" w:hAnsi="Calibri" w:cs="Arial"/>
          <w:sz w:val="28"/>
          <w:szCs w:val="28"/>
        </w:rPr>
        <w:t>,</w:t>
      </w:r>
      <w:r w:rsidRPr="00CE7E63">
        <w:rPr>
          <w:rFonts w:ascii="Calibri" w:hAnsi="Calibri" w:cs="Arial"/>
          <w:sz w:val="28"/>
          <w:szCs w:val="28"/>
        </w:rPr>
        <w:t xml:space="preserve"> which can help evaluate the effectiveness of public policies</w:t>
      </w:r>
      <w:r w:rsidR="0092570B">
        <w:rPr>
          <w:rFonts w:ascii="Calibri" w:hAnsi="Calibri" w:cs="Arial"/>
          <w:color w:val="000000"/>
          <w:sz w:val="28"/>
          <w:szCs w:val="28"/>
        </w:rPr>
        <w:t>.</w:t>
      </w:r>
      <w:r w:rsidR="006D4C95">
        <w:rPr>
          <w:rFonts w:ascii="Calibri" w:hAnsi="Calibri" w:cs="Arial"/>
          <w:color w:val="000000"/>
          <w:sz w:val="28"/>
          <w:szCs w:val="28"/>
        </w:rPr>
        <w:t xml:space="preserve"> This can be done at either national or local level. </w:t>
      </w:r>
    </w:p>
    <w:p w:rsidR="00E40F49" w:rsidRPr="008F5060" w:rsidRDefault="00E40F49" w:rsidP="00E40F49">
      <w:pPr>
        <w:pStyle w:val="ListParagraph"/>
        <w:numPr>
          <w:ilvl w:val="0"/>
          <w:numId w:val="6"/>
        </w:numPr>
        <w:tabs>
          <w:tab w:val="left" w:pos="242"/>
          <w:tab w:val="left" w:pos="720"/>
        </w:tabs>
        <w:spacing w:before="180" w:after="240"/>
        <w:jc w:val="both"/>
        <w:rPr>
          <w:rFonts w:ascii="Calibri" w:hAnsi="Calibri" w:cs="Arial"/>
          <w:color w:val="000000"/>
          <w:sz w:val="28"/>
          <w:szCs w:val="28"/>
        </w:rPr>
      </w:pPr>
      <w:r w:rsidRPr="008F5060">
        <w:rPr>
          <w:rFonts w:ascii="Calibri" w:hAnsi="Calibri" w:cs="Arial"/>
          <w:color w:val="000000"/>
          <w:sz w:val="28"/>
          <w:szCs w:val="28"/>
        </w:rPr>
        <w:t xml:space="preserve">Provision of </w:t>
      </w:r>
      <w:proofErr w:type="gramStart"/>
      <w:r w:rsidRPr="008F5060">
        <w:rPr>
          <w:rFonts w:ascii="Calibri" w:hAnsi="Calibri" w:cs="Arial"/>
          <w:color w:val="000000"/>
          <w:sz w:val="28"/>
          <w:szCs w:val="28"/>
        </w:rPr>
        <w:t xml:space="preserve">an </w:t>
      </w:r>
      <w:r w:rsidR="00FC4175" w:rsidRPr="008F5060">
        <w:rPr>
          <w:rFonts w:ascii="Calibri" w:hAnsi="Calibri" w:cs="Arial"/>
          <w:color w:val="000000"/>
          <w:sz w:val="28"/>
          <w:szCs w:val="28"/>
        </w:rPr>
        <w:t>Information</w:t>
      </w:r>
      <w:proofErr w:type="gramEnd"/>
      <w:r w:rsidR="00FC4175">
        <w:rPr>
          <w:rFonts w:ascii="Calibri" w:hAnsi="Calibri" w:cs="Arial"/>
          <w:color w:val="000000"/>
          <w:sz w:val="28"/>
          <w:szCs w:val="28"/>
        </w:rPr>
        <w:t>,</w:t>
      </w:r>
      <w:r w:rsidR="00FC4175" w:rsidRPr="008F5060">
        <w:rPr>
          <w:rFonts w:ascii="Calibri" w:hAnsi="Calibri" w:cs="Arial"/>
          <w:color w:val="000000"/>
          <w:sz w:val="28"/>
          <w:szCs w:val="28"/>
        </w:rPr>
        <w:t xml:space="preserve"> Advice</w:t>
      </w:r>
      <w:r>
        <w:rPr>
          <w:rFonts w:ascii="Calibri" w:hAnsi="Calibri" w:cs="Arial"/>
          <w:color w:val="000000"/>
          <w:sz w:val="28"/>
          <w:szCs w:val="28"/>
        </w:rPr>
        <w:t xml:space="preserve"> &amp; Active Help</w:t>
      </w:r>
      <w:r w:rsidRPr="008F5060">
        <w:rPr>
          <w:rFonts w:ascii="Calibri" w:hAnsi="Calibri" w:cs="Arial"/>
          <w:color w:val="000000"/>
          <w:sz w:val="28"/>
          <w:szCs w:val="28"/>
        </w:rPr>
        <w:t xml:space="preserve"> Service on a wide range of issues, which is accessible to all. This may include provision of free legal advice.</w:t>
      </w:r>
    </w:p>
    <w:p w:rsidR="00E40F49" w:rsidRDefault="00E40F49" w:rsidP="00E40F49">
      <w:pPr>
        <w:numPr>
          <w:ilvl w:val="0"/>
          <w:numId w:val="6"/>
        </w:numPr>
        <w:tabs>
          <w:tab w:val="left" w:pos="242"/>
          <w:tab w:val="left" w:pos="720"/>
        </w:tabs>
        <w:spacing w:before="180" w:after="240"/>
        <w:jc w:val="both"/>
        <w:rPr>
          <w:rFonts w:ascii="Calibri" w:hAnsi="Calibri" w:cs="Arial"/>
          <w:color w:val="000000"/>
          <w:sz w:val="28"/>
          <w:szCs w:val="28"/>
        </w:rPr>
      </w:pPr>
      <w:r w:rsidRPr="00EE23C4">
        <w:rPr>
          <w:rFonts w:ascii="Calibri" w:hAnsi="Calibri" w:cs="Arial"/>
          <w:color w:val="000000"/>
          <w:sz w:val="28"/>
          <w:szCs w:val="28"/>
        </w:rPr>
        <w:t xml:space="preserve">Developing minimum Quality Standards in line with those set out by the Triple </w:t>
      </w:r>
      <w:proofErr w:type="gramStart"/>
      <w:r w:rsidRPr="00EE23C4">
        <w:rPr>
          <w:rFonts w:ascii="Calibri" w:hAnsi="Calibri" w:cs="Arial"/>
          <w:color w:val="000000"/>
          <w:sz w:val="28"/>
          <w:szCs w:val="28"/>
        </w:rPr>
        <w:t>A</w:t>
      </w:r>
      <w:proofErr w:type="gramEnd"/>
      <w:r w:rsidRPr="00EE23C4">
        <w:rPr>
          <w:rFonts w:ascii="Calibri" w:hAnsi="Calibri" w:cs="Arial"/>
          <w:color w:val="000000"/>
          <w:sz w:val="28"/>
          <w:szCs w:val="28"/>
        </w:rPr>
        <w:t xml:space="preserve"> project.</w:t>
      </w:r>
    </w:p>
    <w:p w:rsidR="00E40F49" w:rsidRPr="00E40F49" w:rsidRDefault="00E40F49" w:rsidP="00E40F49">
      <w:pPr>
        <w:numPr>
          <w:ilvl w:val="0"/>
          <w:numId w:val="6"/>
        </w:numPr>
        <w:tabs>
          <w:tab w:val="left" w:pos="242"/>
          <w:tab w:val="left" w:pos="720"/>
        </w:tabs>
        <w:spacing w:before="180" w:after="240"/>
        <w:jc w:val="both"/>
        <w:rPr>
          <w:rFonts w:ascii="Calibri" w:hAnsi="Calibri" w:cs="Arial"/>
          <w:color w:val="000000"/>
          <w:sz w:val="28"/>
          <w:szCs w:val="28"/>
        </w:rPr>
      </w:pPr>
      <w:r w:rsidRPr="00EE23C4">
        <w:rPr>
          <w:rFonts w:ascii="Calibri" w:hAnsi="Calibri" w:cs="Arial"/>
          <w:color w:val="000000"/>
          <w:sz w:val="28"/>
          <w:szCs w:val="28"/>
        </w:rPr>
        <w:t>Commitment to the principles of independence, equality, impartiality and confidentiality in the provision of Information and Advice Services.</w:t>
      </w:r>
    </w:p>
    <w:p w:rsidR="00EE23C4" w:rsidRPr="008F5060" w:rsidRDefault="002D1D34" w:rsidP="008F5060">
      <w:pPr>
        <w:pStyle w:val="ListParagraph"/>
        <w:numPr>
          <w:ilvl w:val="0"/>
          <w:numId w:val="14"/>
        </w:numPr>
        <w:tabs>
          <w:tab w:val="left" w:pos="242"/>
          <w:tab w:val="left" w:pos="720"/>
        </w:tabs>
        <w:spacing w:before="180" w:after="240"/>
        <w:jc w:val="both"/>
        <w:rPr>
          <w:rFonts w:ascii="Calibri" w:hAnsi="Calibri" w:cs="Arial"/>
          <w:color w:val="000000"/>
          <w:sz w:val="28"/>
          <w:szCs w:val="28"/>
        </w:rPr>
      </w:pPr>
      <w:r w:rsidRPr="008F5060">
        <w:rPr>
          <w:rFonts w:ascii="Calibri" w:hAnsi="Calibri" w:cs="Arial"/>
          <w:color w:val="000000"/>
          <w:sz w:val="28"/>
          <w:szCs w:val="28"/>
        </w:rPr>
        <w:t>Developing</w:t>
      </w:r>
      <w:r w:rsidR="009D44E8" w:rsidRPr="008F5060">
        <w:rPr>
          <w:rFonts w:ascii="Calibri" w:hAnsi="Calibri" w:cs="Arial"/>
          <w:color w:val="000000"/>
          <w:sz w:val="28"/>
          <w:szCs w:val="28"/>
        </w:rPr>
        <w:t xml:space="preserve"> or improving</w:t>
      </w:r>
      <w:r w:rsidR="00AF3A44" w:rsidRPr="008F5060">
        <w:rPr>
          <w:rFonts w:ascii="Calibri" w:hAnsi="Calibri" w:cs="Arial"/>
          <w:color w:val="000000"/>
          <w:sz w:val="28"/>
          <w:szCs w:val="28"/>
        </w:rPr>
        <w:t xml:space="preserve"> a </w:t>
      </w:r>
      <w:r w:rsidR="00844CE6" w:rsidRPr="008F5060">
        <w:rPr>
          <w:rFonts w:ascii="Calibri" w:hAnsi="Calibri" w:cs="Arial"/>
          <w:color w:val="000000"/>
          <w:sz w:val="28"/>
          <w:szCs w:val="28"/>
        </w:rPr>
        <w:t xml:space="preserve">recording </w:t>
      </w:r>
      <w:r w:rsidR="00AF3A44" w:rsidRPr="008F5060">
        <w:rPr>
          <w:rFonts w:ascii="Calibri" w:hAnsi="Calibri" w:cs="Arial"/>
          <w:color w:val="000000"/>
          <w:sz w:val="28"/>
          <w:szCs w:val="28"/>
        </w:rPr>
        <w:t xml:space="preserve">system </w:t>
      </w:r>
      <w:r w:rsidR="00844CE6" w:rsidRPr="008F5060">
        <w:rPr>
          <w:rFonts w:ascii="Calibri" w:hAnsi="Calibri" w:cs="Arial"/>
          <w:color w:val="000000"/>
          <w:sz w:val="28"/>
          <w:szCs w:val="28"/>
        </w:rPr>
        <w:t xml:space="preserve">(if one is not already in place) </w:t>
      </w:r>
      <w:r w:rsidR="00AF3A44" w:rsidRPr="008F5060">
        <w:rPr>
          <w:rFonts w:ascii="Calibri" w:hAnsi="Calibri" w:cs="Arial"/>
          <w:color w:val="000000"/>
          <w:sz w:val="28"/>
          <w:szCs w:val="28"/>
        </w:rPr>
        <w:t xml:space="preserve">to enable </w:t>
      </w:r>
      <w:r w:rsidR="00844CE6" w:rsidRPr="008F5060">
        <w:rPr>
          <w:rFonts w:ascii="Calibri" w:hAnsi="Calibri" w:cs="Arial"/>
          <w:color w:val="000000"/>
          <w:sz w:val="28"/>
          <w:szCs w:val="28"/>
        </w:rPr>
        <w:t>your</w:t>
      </w:r>
      <w:r w:rsidR="00AF3A44" w:rsidRPr="008F5060">
        <w:rPr>
          <w:rFonts w:ascii="Calibri" w:hAnsi="Calibri" w:cs="Arial"/>
          <w:color w:val="000000"/>
          <w:sz w:val="28"/>
          <w:szCs w:val="28"/>
        </w:rPr>
        <w:t xml:space="preserve"> organization to </w:t>
      </w:r>
      <w:r w:rsidR="00844CE6" w:rsidRPr="008F5060">
        <w:rPr>
          <w:rFonts w:ascii="Calibri" w:hAnsi="Calibri" w:cs="Arial"/>
          <w:color w:val="000000"/>
          <w:sz w:val="28"/>
          <w:szCs w:val="28"/>
        </w:rPr>
        <w:t>track</w:t>
      </w:r>
      <w:r w:rsidR="00AF3A44" w:rsidRPr="008F5060">
        <w:rPr>
          <w:rFonts w:ascii="Calibri" w:hAnsi="Calibri" w:cs="Arial"/>
          <w:color w:val="000000"/>
          <w:sz w:val="28"/>
          <w:szCs w:val="28"/>
        </w:rPr>
        <w:t xml:space="preserve"> information</w:t>
      </w:r>
      <w:r w:rsidR="008409FA" w:rsidRPr="008F5060">
        <w:rPr>
          <w:rFonts w:ascii="Calibri" w:hAnsi="Calibri" w:cs="Arial"/>
          <w:color w:val="000000"/>
          <w:sz w:val="28"/>
          <w:szCs w:val="28"/>
        </w:rPr>
        <w:t>, statistics,</w:t>
      </w:r>
      <w:r w:rsidR="00410272" w:rsidRPr="008F5060">
        <w:rPr>
          <w:rFonts w:ascii="Calibri" w:hAnsi="Calibri" w:cs="Arial"/>
          <w:color w:val="000000"/>
          <w:sz w:val="28"/>
          <w:szCs w:val="28"/>
        </w:rPr>
        <w:t xml:space="preserve"> and evidence</w:t>
      </w:r>
      <w:r w:rsidR="00A63984" w:rsidRPr="008F5060">
        <w:rPr>
          <w:rFonts w:ascii="Calibri" w:hAnsi="Calibri" w:cs="Arial"/>
          <w:color w:val="000000"/>
          <w:sz w:val="28"/>
          <w:szCs w:val="28"/>
        </w:rPr>
        <w:t xml:space="preserve"> </w:t>
      </w:r>
      <w:r w:rsidR="006473CD" w:rsidRPr="008F5060">
        <w:rPr>
          <w:rFonts w:ascii="Calibri" w:hAnsi="Calibri" w:cs="Arial"/>
          <w:color w:val="000000"/>
          <w:sz w:val="28"/>
          <w:szCs w:val="28"/>
        </w:rPr>
        <w:t xml:space="preserve">on the impact of policy issues which affect people using </w:t>
      </w:r>
      <w:r w:rsidR="008409FA" w:rsidRPr="008F5060">
        <w:rPr>
          <w:rFonts w:ascii="Calibri" w:hAnsi="Calibri" w:cs="Arial"/>
          <w:color w:val="000000"/>
          <w:sz w:val="28"/>
          <w:szCs w:val="28"/>
        </w:rPr>
        <w:t>your</w:t>
      </w:r>
      <w:r w:rsidR="006473CD" w:rsidRPr="008F5060">
        <w:rPr>
          <w:rFonts w:ascii="Calibri" w:hAnsi="Calibri" w:cs="Arial"/>
          <w:color w:val="000000"/>
          <w:sz w:val="28"/>
          <w:szCs w:val="28"/>
        </w:rPr>
        <w:t xml:space="preserve"> service</w:t>
      </w:r>
      <w:r w:rsidR="000A76E2" w:rsidRPr="008F5060">
        <w:rPr>
          <w:rFonts w:ascii="Calibri" w:hAnsi="Calibri" w:cs="Arial"/>
          <w:color w:val="000000"/>
          <w:sz w:val="28"/>
          <w:szCs w:val="28"/>
        </w:rPr>
        <w:t>,</w:t>
      </w:r>
      <w:r w:rsidR="00C625FE" w:rsidRPr="008F5060">
        <w:rPr>
          <w:rFonts w:ascii="Calibri" w:hAnsi="Calibri" w:cs="Arial"/>
          <w:color w:val="000000"/>
          <w:sz w:val="28"/>
          <w:szCs w:val="28"/>
        </w:rPr>
        <w:t xml:space="preserve"> </w:t>
      </w:r>
      <w:r w:rsidR="006473CD" w:rsidRPr="008F5060">
        <w:rPr>
          <w:rFonts w:ascii="Calibri" w:hAnsi="Calibri" w:cs="Arial"/>
          <w:color w:val="000000"/>
          <w:sz w:val="28"/>
          <w:szCs w:val="28"/>
        </w:rPr>
        <w:t>and highlighting these issues to relevant bodies</w:t>
      </w:r>
      <w:r w:rsidR="008409FA" w:rsidRPr="008F5060">
        <w:rPr>
          <w:rFonts w:ascii="Calibri" w:hAnsi="Calibri" w:cs="Arial"/>
          <w:color w:val="000000"/>
          <w:sz w:val="28"/>
          <w:szCs w:val="28"/>
        </w:rPr>
        <w:t xml:space="preserve"> </w:t>
      </w:r>
      <w:r w:rsidR="00D84161" w:rsidRPr="008F5060">
        <w:rPr>
          <w:rFonts w:ascii="Calibri" w:hAnsi="Calibri" w:cs="Arial"/>
          <w:color w:val="000000"/>
          <w:sz w:val="28"/>
          <w:szCs w:val="28"/>
        </w:rPr>
        <w:t xml:space="preserve">in conjunction </w:t>
      </w:r>
      <w:r w:rsidR="008409FA" w:rsidRPr="008F5060">
        <w:rPr>
          <w:rFonts w:ascii="Calibri" w:hAnsi="Calibri" w:cs="Arial"/>
          <w:color w:val="000000"/>
          <w:sz w:val="28"/>
          <w:szCs w:val="28"/>
        </w:rPr>
        <w:t>with the national partner</w:t>
      </w:r>
      <w:r w:rsidR="006473CD" w:rsidRPr="008F5060">
        <w:rPr>
          <w:rFonts w:ascii="Calibri" w:hAnsi="Calibri" w:cs="Arial"/>
          <w:color w:val="000000"/>
          <w:sz w:val="28"/>
          <w:szCs w:val="28"/>
        </w:rPr>
        <w:t xml:space="preserve">. </w:t>
      </w:r>
    </w:p>
    <w:p w:rsidR="00EE23C4" w:rsidRDefault="00061388" w:rsidP="008F5060">
      <w:pPr>
        <w:numPr>
          <w:ilvl w:val="0"/>
          <w:numId w:val="14"/>
        </w:numPr>
        <w:tabs>
          <w:tab w:val="left" w:pos="242"/>
          <w:tab w:val="left" w:pos="720"/>
        </w:tabs>
        <w:spacing w:before="180" w:after="240"/>
        <w:jc w:val="both"/>
        <w:rPr>
          <w:rFonts w:ascii="Calibri" w:hAnsi="Calibri" w:cs="Arial"/>
          <w:color w:val="000000"/>
          <w:sz w:val="28"/>
          <w:szCs w:val="28"/>
        </w:rPr>
      </w:pPr>
      <w:r>
        <w:rPr>
          <w:rFonts w:ascii="Calibri" w:hAnsi="Calibri" w:cs="Arial"/>
          <w:sz w:val="28"/>
          <w:szCs w:val="28"/>
        </w:rPr>
        <w:t>Joining and c</w:t>
      </w:r>
      <w:r w:rsidR="002D1D34" w:rsidRPr="00EE23C4">
        <w:rPr>
          <w:rFonts w:ascii="Calibri" w:hAnsi="Calibri" w:cs="Arial"/>
          <w:sz w:val="28"/>
          <w:szCs w:val="28"/>
        </w:rPr>
        <w:t xml:space="preserve">ontributing to the development of the </w:t>
      </w:r>
      <w:r w:rsidR="009D44E8" w:rsidRPr="00EE23C4">
        <w:rPr>
          <w:rFonts w:ascii="Calibri" w:hAnsi="Calibri" w:cs="Arial"/>
          <w:sz w:val="28"/>
          <w:szCs w:val="28"/>
        </w:rPr>
        <w:t>pan-</w:t>
      </w:r>
      <w:r w:rsidR="002D1D34" w:rsidRPr="00EE23C4">
        <w:rPr>
          <w:rFonts w:ascii="Calibri" w:hAnsi="Calibri" w:cs="Arial"/>
          <w:sz w:val="28"/>
          <w:szCs w:val="28"/>
        </w:rPr>
        <w:t xml:space="preserve">European network of Triple </w:t>
      </w:r>
      <w:proofErr w:type="gramStart"/>
      <w:r w:rsidR="002D1D34" w:rsidRPr="00EE23C4">
        <w:rPr>
          <w:rFonts w:ascii="Calibri" w:hAnsi="Calibri" w:cs="Arial"/>
          <w:sz w:val="28"/>
          <w:szCs w:val="28"/>
        </w:rPr>
        <w:t>A</w:t>
      </w:r>
      <w:proofErr w:type="gramEnd"/>
      <w:r w:rsidR="002D1D34" w:rsidRPr="00EE23C4">
        <w:rPr>
          <w:rFonts w:ascii="Calibri" w:hAnsi="Calibri" w:cs="Arial"/>
          <w:sz w:val="28"/>
          <w:szCs w:val="28"/>
        </w:rPr>
        <w:t xml:space="preserve"> providers</w:t>
      </w:r>
      <w:r w:rsidR="00455630">
        <w:rPr>
          <w:rStyle w:val="FootnoteReference"/>
          <w:rFonts w:ascii="Calibri" w:hAnsi="Calibri" w:cs="Arial"/>
          <w:sz w:val="28"/>
          <w:szCs w:val="28"/>
        </w:rPr>
        <w:footnoteReference w:id="4"/>
      </w:r>
      <w:r w:rsidR="002D1D34" w:rsidRPr="00EE23C4">
        <w:rPr>
          <w:rFonts w:ascii="Calibri" w:hAnsi="Calibri" w:cs="Arial"/>
          <w:sz w:val="28"/>
          <w:szCs w:val="28"/>
        </w:rPr>
        <w:t xml:space="preserve"> based on the commitment to common quality standards and the learning of best practice methodology amongst</w:t>
      </w:r>
      <w:r w:rsidR="0092570B" w:rsidRPr="00EE23C4">
        <w:rPr>
          <w:rFonts w:ascii="Calibri" w:hAnsi="Calibri" w:cs="Arial"/>
          <w:sz w:val="28"/>
          <w:szCs w:val="28"/>
        </w:rPr>
        <w:t xml:space="preserve"> its members.</w:t>
      </w:r>
      <w:r w:rsidR="002D1D34" w:rsidRPr="00EE23C4">
        <w:rPr>
          <w:rFonts w:ascii="Calibri" w:hAnsi="Calibri" w:cs="Arial"/>
          <w:sz w:val="28"/>
          <w:szCs w:val="28"/>
        </w:rPr>
        <w:t xml:space="preserve"> </w:t>
      </w:r>
      <w:r w:rsidR="00AF3A44" w:rsidRPr="00EE23C4">
        <w:rPr>
          <w:rFonts w:ascii="Calibri" w:hAnsi="Calibri" w:cs="Arial"/>
          <w:color w:val="000000"/>
          <w:sz w:val="28"/>
          <w:szCs w:val="28"/>
        </w:rPr>
        <w:t xml:space="preserve"> </w:t>
      </w:r>
    </w:p>
    <w:p w:rsidR="00EE23C4" w:rsidRPr="008F5060" w:rsidRDefault="0030218C" w:rsidP="008F5060">
      <w:pPr>
        <w:pStyle w:val="ListParagraph"/>
        <w:numPr>
          <w:ilvl w:val="0"/>
          <w:numId w:val="16"/>
        </w:numPr>
        <w:tabs>
          <w:tab w:val="left" w:pos="242"/>
          <w:tab w:val="left" w:pos="720"/>
        </w:tabs>
        <w:spacing w:before="180" w:after="240"/>
        <w:jc w:val="both"/>
        <w:rPr>
          <w:rFonts w:ascii="Calibri" w:hAnsi="Calibri" w:cs="Arial"/>
          <w:color w:val="000000"/>
          <w:sz w:val="28"/>
          <w:szCs w:val="28"/>
        </w:rPr>
      </w:pPr>
      <w:r w:rsidRPr="008F5060">
        <w:rPr>
          <w:rFonts w:ascii="Calibri" w:hAnsi="Calibri" w:cs="Arial"/>
          <w:color w:val="000000"/>
          <w:sz w:val="28"/>
          <w:szCs w:val="28"/>
        </w:rPr>
        <w:t xml:space="preserve">Working with a Partner/Mentor with experience of developing </w:t>
      </w:r>
      <w:r w:rsidR="000A76E2" w:rsidRPr="008F5060">
        <w:rPr>
          <w:rFonts w:ascii="Calibri" w:hAnsi="Calibri" w:cs="Arial"/>
          <w:color w:val="000000"/>
          <w:sz w:val="28"/>
          <w:szCs w:val="28"/>
        </w:rPr>
        <w:t>and providing similar</w:t>
      </w:r>
      <w:r w:rsidR="0092570B" w:rsidRPr="008F5060">
        <w:rPr>
          <w:rFonts w:ascii="Calibri" w:hAnsi="Calibri" w:cs="Arial"/>
          <w:color w:val="000000"/>
          <w:sz w:val="28"/>
          <w:szCs w:val="28"/>
        </w:rPr>
        <w:t xml:space="preserve"> services.</w:t>
      </w:r>
      <w:r w:rsidR="00C102BA" w:rsidRPr="008F5060">
        <w:rPr>
          <w:rFonts w:ascii="Calibri" w:hAnsi="Calibri" w:cs="Arial"/>
          <w:color w:val="000000"/>
          <w:sz w:val="28"/>
          <w:szCs w:val="28"/>
        </w:rPr>
        <w:t xml:space="preserve"> </w:t>
      </w:r>
    </w:p>
    <w:p w:rsidR="00EE23C4" w:rsidRPr="00FB3EE3" w:rsidRDefault="0030218C" w:rsidP="00FB3EE3">
      <w:pPr>
        <w:pStyle w:val="ListParagraph"/>
        <w:numPr>
          <w:ilvl w:val="0"/>
          <w:numId w:val="16"/>
        </w:numPr>
        <w:tabs>
          <w:tab w:val="left" w:pos="242"/>
          <w:tab w:val="left" w:pos="720"/>
        </w:tabs>
        <w:spacing w:before="180" w:after="240"/>
        <w:jc w:val="both"/>
        <w:rPr>
          <w:rFonts w:ascii="Calibri" w:hAnsi="Calibri" w:cs="Arial"/>
          <w:color w:val="000000"/>
          <w:sz w:val="28"/>
          <w:szCs w:val="28"/>
        </w:rPr>
      </w:pPr>
      <w:r w:rsidRPr="00FB3EE3">
        <w:rPr>
          <w:rFonts w:ascii="Calibri" w:hAnsi="Calibri" w:cs="Arial"/>
          <w:color w:val="000000"/>
          <w:sz w:val="28"/>
          <w:szCs w:val="28"/>
        </w:rPr>
        <w:t>Undertaking study visit</w:t>
      </w:r>
      <w:r w:rsidR="00D01C9C" w:rsidRPr="00FB3EE3">
        <w:rPr>
          <w:rFonts w:ascii="Calibri" w:hAnsi="Calibri" w:cs="Arial"/>
          <w:color w:val="000000"/>
          <w:sz w:val="28"/>
          <w:szCs w:val="28"/>
        </w:rPr>
        <w:t>s</w:t>
      </w:r>
      <w:r w:rsidRPr="00FB3EE3">
        <w:rPr>
          <w:rFonts w:ascii="Calibri" w:hAnsi="Calibri" w:cs="Arial"/>
          <w:color w:val="000000"/>
          <w:sz w:val="28"/>
          <w:szCs w:val="28"/>
        </w:rPr>
        <w:t xml:space="preserve"> to mentoring</w:t>
      </w:r>
      <w:r w:rsidR="00E73B61" w:rsidRPr="00FB3EE3">
        <w:rPr>
          <w:rFonts w:ascii="Calibri" w:hAnsi="Calibri" w:cs="Arial"/>
          <w:color w:val="000000"/>
          <w:sz w:val="28"/>
          <w:szCs w:val="28"/>
        </w:rPr>
        <w:t xml:space="preserve"> partners’</w:t>
      </w:r>
      <w:r w:rsidRPr="00FB3EE3">
        <w:rPr>
          <w:rFonts w:ascii="Calibri" w:hAnsi="Calibri" w:cs="Arial"/>
          <w:color w:val="000000"/>
          <w:sz w:val="28"/>
          <w:szCs w:val="28"/>
        </w:rPr>
        <w:t xml:space="preserve"> countries. This will involve visits to London</w:t>
      </w:r>
      <w:r w:rsidR="00002052" w:rsidRPr="00FB3EE3">
        <w:rPr>
          <w:rFonts w:ascii="Calibri" w:hAnsi="Calibri" w:cs="Arial"/>
          <w:color w:val="000000"/>
          <w:sz w:val="28"/>
          <w:szCs w:val="28"/>
        </w:rPr>
        <w:t>,</w:t>
      </w:r>
      <w:r w:rsidRPr="00FB3EE3">
        <w:rPr>
          <w:rFonts w:ascii="Calibri" w:hAnsi="Calibri" w:cs="Arial"/>
          <w:color w:val="000000"/>
          <w:sz w:val="28"/>
          <w:szCs w:val="28"/>
        </w:rPr>
        <w:t xml:space="preserve"> </w:t>
      </w:r>
      <w:r w:rsidR="00002052" w:rsidRPr="00FB3EE3">
        <w:rPr>
          <w:rFonts w:ascii="Calibri" w:hAnsi="Calibri" w:cs="Arial"/>
          <w:color w:val="000000"/>
          <w:sz w:val="28"/>
          <w:szCs w:val="28"/>
        </w:rPr>
        <w:t>United Kingdom;</w:t>
      </w:r>
      <w:r w:rsidRPr="00FB3EE3">
        <w:rPr>
          <w:rFonts w:ascii="Calibri" w:hAnsi="Calibri" w:cs="Arial"/>
          <w:color w:val="000000"/>
          <w:sz w:val="28"/>
          <w:szCs w:val="28"/>
        </w:rPr>
        <w:t xml:space="preserve"> Dublin</w:t>
      </w:r>
      <w:r w:rsidR="00002052" w:rsidRPr="00FB3EE3">
        <w:rPr>
          <w:rFonts w:ascii="Calibri" w:hAnsi="Calibri" w:cs="Arial"/>
          <w:color w:val="000000"/>
          <w:sz w:val="28"/>
          <w:szCs w:val="28"/>
        </w:rPr>
        <w:t>, Republic of Ireland;</w:t>
      </w:r>
      <w:r w:rsidRPr="00FB3EE3">
        <w:rPr>
          <w:rFonts w:ascii="Calibri" w:hAnsi="Calibri" w:cs="Arial"/>
          <w:color w:val="000000"/>
          <w:sz w:val="28"/>
          <w:szCs w:val="28"/>
        </w:rPr>
        <w:t xml:space="preserve"> and Bucharest</w:t>
      </w:r>
      <w:r w:rsidR="00002052" w:rsidRPr="00FB3EE3">
        <w:rPr>
          <w:rFonts w:ascii="Calibri" w:hAnsi="Calibri" w:cs="Arial"/>
          <w:color w:val="000000"/>
          <w:sz w:val="28"/>
          <w:szCs w:val="28"/>
        </w:rPr>
        <w:t>,</w:t>
      </w:r>
      <w:r w:rsidRPr="00FB3EE3">
        <w:rPr>
          <w:rFonts w:ascii="Calibri" w:hAnsi="Calibri" w:cs="Arial"/>
          <w:color w:val="000000"/>
          <w:sz w:val="28"/>
          <w:szCs w:val="28"/>
        </w:rPr>
        <w:t xml:space="preserve"> Romania. </w:t>
      </w:r>
      <w:r w:rsidRPr="00FB3EE3">
        <w:rPr>
          <w:rFonts w:ascii="Calibri" w:hAnsi="Calibri" w:cs="Arial"/>
          <w:b/>
          <w:color w:val="000000"/>
          <w:sz w:val="28"/>
          <w:szCs w:val="28"/>
          <w:u w:val="single"/>
        </w:rPr>
        <w:t xml:space="preserve">The cost of the study </w:t>
      </w:r>
      <w:r w:rsidRPr="00FB3EE3">
        <w:rPr>
          <w:rFonts w:ascii="Calibri" w:hAnsi="Calibri" w:cs="Arial"/>
          <w:b/>
          <w:color w:val="000000"/>
          <w:sz w:val="28"/>
          <w:szCs w:val="28"/>
          <w:u w:val="single"/>
        </w:rPr>
        <w:lastRenderedPageBreak/>
        <w:t xml:space="preserve">visits will be paid for by the Triple </w:t>
      </w:r>
      <w:proofErr w:type="gramStart"/>
      <w:r w:rsidRPr="00FB3EE3">
        <w:rPr>
          <w:rFonts w:ascii="Calibri" w:hAnsi="Calibri" w:cs="Arial"/>
          <w:b/>
          <w:color w:val="000000"/>
          <w:sz w:val="28"/>
          <w:szCs w:val="28"/>
          <w:u w:val="single"/>
        </w:rPr>
        <w:t>A</w:t>
      </w:r>
      <w:proofErr w:type="gramEnd"/>
      <w:r w:rsidRPr="00FB3EE3">
        <w:rPr>
          <w:rFonts w:ascii="Calibri" w:hAnsi="Calibri" w:cs="Arial"/>
          <w:b/>
          <w:color w:val="000000"/>
          <w:sz w:val="28"/>
          <w:szCs w:val="28"/>
          <w:u w:val="single"/>
        </w:rPr>
        <w:t xml:space="preserve"> Project in</w:t>
      </w:r>
      <w:r w:rsidR="00A81196" w:rsidRPr="00FB3EE3">
        <w:rPr>
          <w:rFonts w:ascii="Calibri" w:hAnsi="Calibri" w:cs="Arial"/>
          <w:b/>
          <w:color w:val="000000"/>
          <w:sz w:val="28"/>
          <w:szCs w:val="28"/>
          <w:u w:val="single"/>
        </w:rPr>
        <w:t xml:space="preserve"> addition to any grant awarded</w:t>
      </w:r>
      <w:r w:rsidR="00A81196" w:rsidRPr="00FB3EE3">
        <w:rPr>
          <w:rFonts w:ascii="Calibri" w:hAnsi="Calibri" w:cs="Arial"/>
          <w:color w:val="000000"/>
          <w:sz w:val="28"/>
          <w:szCs w:val="28"/>
        </w:rPr>
        <w:t xml:space="preserve"> and </w:t>
      </w:r>
      <w:r w:rsidR="005D74C5" w:rsidRPr="00FB3EE3">
        <w:rPr>
          <w:rFonts w:ascii="Calibri" w:hAnsi="Calibri" w:cs="Arial"/>
          <w:color w:val="000000"/>
          <w:sz w:val="28"/>
          <w:szCs w:val="28"/>
        </w:rPr>
        <w:t>they</w:t>
      </w:r>
      <w:r w:rsidR="00A81196" w:rsidRPr="00FB3EE3">
        <w:rPr>
          <w:rFonts w:ascii="Calibri" w:hAnsi="Calibri" w:cs="Arial"/>
          <w:color w:val="000000"/>
          <w:sz w:val="28"/>
          <w:szCs w:val="28"/>
        </w:rPr>
        <w:t xml:space="preserve"> will take pl</w:t>
      </w:r>
      <w:r w:rsidR="00E56B71" w:rsidRPr="00FB3EE3">
        <w:rPr>
          <w:rFonts w:ascii="Calibri" w:hAnsi="Calibri" w:cs="Arial"/>
          <w:color w:val="000000"/>
          <w:sz w:val="28"/>
          <w:szCs w:val="28"/>
        </w:rPr>
        <w:t xml:space="preserve">ace in </w:t>
      </w:r>
      <w:r w:rsidR="002D669F" w:rsidRPr="00FB3EE3">
        <w:rPr>
          <w:rFonts w:ascii="Calibri" w:hAnsi="Calibri" w:cs="Arial"/>
          <w:color w:val="000000"/>
          <w:sz w:val="28"/>
          <w:szCs w:val="28"/>
        </w:rPr>
        <w:t>early</w:t>
      </w:r>
      <w:r w:rsidR="00E56B71" w:rsidRPr="00FB3EE3">
        <w:rPr>
          <w:rFonts w:ascii="Calibri" w:hAnsi="Calibri" w:cs="Arial"/>
          <w:color w:val="000000"/>
          <w:sz w:val="28"/>
          <w:szCs w:val="28"/>
        </w:rPr>
        <w:t xml:space="preserve"> 2016</w:t>
      </w:r>
      <w:r w:rsidR="00A81196" w:rsidRPr="00FB3EE3">
        <w:rPr>
          <w:rFonts w:ascii="Calibri" w:hAnsi="Calibri" w:cs="Arial"/>
          <w:color w:val="000000"/>
          <w:sz w:val="28"/>
          <w:szCs w:val="28"/>
        </w:rPr>
        <w:t>.</w:t>
      </w:r>
      <w:r w:rsidR="00C102BA" w:rsidRPr="00FB3EE3">
        <w:rPr>
          <w:rFonts w:ascii="Calibri" w:hAnsi="Calibri" w:cs="Arial"/>
          <w:color w:val="000000"/>
          <w:sz w:val="28"/>
          <w:szCs w:val="28"/>
        </w:rPr>
        <w:t xml:space="preserve"> </w:t>
      </w:r>
      <w:r w:rsidR="00C102BA" w:rsidRPr="00FB3EE3">
        <w:rPr>
          <w:rFonts w:ascii="Calibri" w:hAnsi="Calibri"/>
          <w:sz w:val="28"/>
        </w:rPr>
        <w:t xml:space="preserve">As the study visits and mentoring will be conducted in English, those who will be directly involved in implementing the project are expected to have a high </w:t>
      </w:r>
      <w:r w:rsidR="00E56B71" w:rsidRPr="00FB3EE3">
        <w:rPr>
          <w:rFonts w:ascii="Calibri" w:hAnsi="Calibri"/>
          <w:sz w:val="28"/>
        </w:rPr>
        <w:t>level</w:t>
      </w:r>
      <w:r w:rsidR="00C102BA" w:rsidRPr="00FB3EE3">
        <w:rPr>
          <w:rFonts w:ascii="Calibri" w:hAnsi="Calibri"/>
          <w:sz w:val="28"/>
        </w:rPr>
        <w:t xml:space="preserve"> of English Language skills</w:t>
      </w:r>
      <w:r w:rsidR="0092570B" w:rsidRPr="00FB3EE3">
        <w:rPr>
          <w:rFonts w:ascii="Calibri" w:hAnsi="Calibri"/>
          <w:sz w:val="28"/>
        </w:rPr>
        <w:t>.</w:t>
      </w:r>
    </w:p>
    <w:p w:rsidR="00EE23C4" w:rsidRDefault="0030218C" w:rsidP="00FB3EE3">
      <w:pPr>
        <w:numPr>
          <w:ilvl w:val="0"/>
          <w:numId w:val="16"/>
        </w:numPr>
        <w:tabs>
          <w:tab w:val="left" w:pos="242"/>
          <w:tab w:val="left" w:pos="720"/>
        </w:tabs>
        <w:spacing w:before="180" w:after="240"/>
        <w:jc w:val="both"/>
        <w:rPr>
          <w:rFonts w:ascii="Calibri" w:hAnsi="Calibri" w:cs="Arial"/>
          <w:color w:val="000000"/>
          <w:sz w:val="28"/>
          <w:szCs w:val="28"/>
        </w:rPr>
      </w:pPr>
      <w:r w:rsidRPr="00EE23C4">
        <w:rPr>
          <w:rFonts w:ascii="Calibri" w:hAnsi="Calibri" w:cs="Arial"/>
          <w:color w:val="000000"/>
          <w:sz w:val="28"/>
          <w:szCs w:val="28"/>
        </w:rPr>
        <w:t>Willingness to provide monitoring information and data</w:t>
      </w:r>
      <w:r w:rsidR="0092570B" w:rsidRPr="00EE23C4">
        <w:rPr>
          <w:rFonts w:ascii="Calibri" w:hAnsi="Calibri" w:cs="Arial"/>
          <w:color w:val="000000"/>
          <w:sz w:val="28"/>
          <w:szCs w:val="28"/>
        </w:rPr>
        <w:t xml:space="preserve"> relating to the sub-grant</w:t>
      </w:r>
      <w:r w:rsidRPr="00EE23C4">
        <w:rPr>
          <w:rFonts w:ascii="Calibri" w:hAnsi="Calibri" w:cs="Arial"/>
          <w:color w:val="000000"/>
          <w:sz w:val="28"/>
          <w:szCs w:val="28"/>
        </w:rPr>
        <w:t xml:space="preserve"> and to comply with the </w:t>
      </w:r>
      <w:r w:rsidR="0092570B" w:rsidRPr="00EE23C4">
        <w:rPr>
          <w:rFonts w:ascii="Calibri" w:hAnsi="Calibri" w:cs="Arial"/>
          <w:color w:val="000000"/>
          <w:sz w:val="28"/>
          <w:szCs w:val="28"/>
        </w:rPr>
        <w:t>terms and conditions of funding.</w:t>
      </w:r>
    </w:p>
    <w:p w:rsidR="0030218C" w:rsidRDefault="00EE23C4" w:rsidP="00FB3EE3">
      <w:pPr>
        <w:numPr>
          <w:ilvl w:val="0"/>
          <w:numId w:val="16"/>
        </w:numPr>
        <w:tabs>
          <w:tab w:val="left" w:pos="242"/>
          <w:tab w:val="left" w:pos="720"/>
        </w:tabs>
        <w:spacing w:before="180" w:after="240"/>
        <w:jc w:val="both"/>
        <w:rPr>
          <w:rFonts w:ascii="Calibri" w:hAnsi="Calibri" w:cs="Arial"/>
          <w:color w:val="000000"/>
          <w:sz w:val="28"/>
          <w:szCs w:val="28"/>
        </w:rPr>
      </w:pPr>
      <w:r>
        <w:rPr>
          <w:rFonts w:ascii="Calibri" w:hAnsi="Calibri" w:cs="Arial"/>
          <w:color w:val="000000"/>
          <w:sz w:val="28"/>
          <w:szCs w:val="28"/>
        </w:rPr>
        <w:t xml:space="preserve"> </w:t>
      </w:r>
      <w:r w:rsidR="0030218C" w:rsidRPr="00EE23C4">
        <w:rPr>
          <w:rFonts w:ascii="Calibri" w:hAnsi="Calibri" w:cs="Arial"/>
          <w:color w:val="000000"/>
          <w:sz w:val="28"/>
          <w:szCs w:val="28"/>
        </w:rPr>
        <w:t>Signature of a Partnership Agreement.</w:t>
      </w:r>
    </w:p>
    <w:p w:rsidR="00012148" w:rsidRPr="00EE23C4" w:rsidRDefault="00012148" w:rsidP="00FB3EE3">
      <w:pPr>
        <w:numPr>
          <w:ilvl w:val="0"/>
          <w:numId w:val="16"/>
        </w:numPr>
        <w:tabs>
          <w:tab w:val="left" w:pos="242"/>
          <w:tab w:val="left" w:pos="720"/>
        </w:tabs>
        <w:spacing w:before="180" w:after="240"/>
        <w:jc w:val="both"/>
        <w:rPr>
          <w:rFonts w:ascii="Calibri" w:hAnsi="Calibri" w:cs="Arial"/>
          <w:color w:val="000000"/>
          <w:sz w:val="28"/>
          <w:szCs w:val="28"/>
        </w:rPr>
      </w:pPr>
      <w:r>
        <w:rPr>
          <w:rFonts w:ascii="Calibri" w:hAnsi="Calibri" w:cs="Arial"/>
          <w:color w:val="000000"/>
          <w:sz w:val="28"/>
          <w:szCs w:val="28"/>
        </w:rPr>
        <w:t xml:space="preserve"> Complying with the visibility requirements of the EC as stipulated in the partnership agreement.</w:t>
      </w:r>
    </w:p>
    <w:p w:rsidR="0030218C" w:rsidRPr="0011630D" w:rsidRDefault="0030218C" w:rsidP="0011630D">
      <w:pPr>
        <w:tabs>
          <w:tab w:val="left" w:pos="242"/>
        </w:tabs>
        <w:spacing w:before="180"/>
        <w:rPr>
          <w:rFonts w:ascii="Calibri" w:hAnsi="Calibri" w:cs="Arial"/>
          <w:b/>
          <w:color w:val="000000"/>
          <w:sz w:val="28"/>
          <w:szCs w:val="28"/>
        </w:rPr>
      </w:pPr>
      <w:r>
        <w:rPr>
          <w:rFonts w:ascii="Calibri" w:hAnsi="Calibri" w:cs="Arial"/>
          <w:b/>
          <w:color w:val="000000"/>
          <w:sz w:val="28"/>
          <w:szCs w:val="28"/>
        </w:rPr>
        <w:t>Please confirm your organisation is willing to comply with the</w:t>
      </w:r>
      <w:r>
        <w:rPr>
          <w:rFonts w:ascii="Calibri" w:hAnsi="Calibri" w:cs="Arial"/>
          <w:b/>
          <w:sz w:val="28"/>
          <w:szCs w:val="28"/>
        </w:rPr>
        <w:t xml:space="preserve"> </w:t>
      </w:r>
      <w:r w:rsidR="00E46830">
        <w:rPr>
          <w:rFonts w:ascii="Calibri" w:hAnsi="Calibri" w:cs="Arial"/>
          <w:b/>
          <w:sz w:val="28"/>
          <w:szCs w:val="28"/>
        </w:rPr>
        <w:t>11</w:t>
      </w:r>
      <w:r w:rsidR="0011630D">
        <w:rPr>
          <w:rFonts w:ascii="Calibri" w:hAnsi="Calibri" w:cs="Arial"/>
          <w:b/>
          <w:color w:val="000000"/>
          <w:sz w:val="28"/>
          <w:szCs w:val="28"/>
        </w:rPr>
        <w:t xml:space="preserve"> points above</w:t>
      </w:r>
      <w:r w:rsidR="0011630D">
        <w:rPr>
          <w:rFonts w:ascii="Calibri" w:hAnsi="Calibri" w:cs="Arial"/>
          <w:b/>
          <w:color w:val="000000"/>
          <w:sz w:val="28"/>
          <w:szCs w:val="28"/>
        </w:rPr>
        <w:tab/>
      </w:r>
      <w:permStart w:id="1683364931" w:edGrp="everyone"/>
      <w:r w:rsidR="0011630D">
        <w:rPr>
          <w:rFonts w:ascii="Calibri" w:hAnsi="Calibri" w:cs="Arial"/>
          <w:b/>
          <w:color w:val="000000"/>
          <w:sz w:val="28"/>
          <w:szCs w:val="28"/>
        </w:rPr>
        <w:t>Yes</w:t>
      </w:r>
      <w:r w:rsidR="0011630D">
        <w:rPr>
          <w:rFonts w:ascii="Calibri" w:hAnsi="Calibri" w:cs="Arial"/>
          <w:b/>
          <w:color w:val="000000"/>
          <w:sz w:val="28"/>
          <w:szCs w:val="28"/>
        </w:rPr>
        <w:tab/>
        <w:t>No</w:t>
      </w:r>
      <w:permEnd w:id="1683364931"/>
    </w:p>
    <w:p w:rsidR="007C4D06" w:rsidRDefault="007C4D06" w:rsidP="00F401A9">
      <w:pPr>
        <w:rPr>
          <w:rFonts w:ascii="Calibri" w:hAnsi="Calibri"/>
          <w:sz w:val="28"/>
        </w:rPr>
      </w:pPr>
    </w:p>
    <w:p w:rsidR="0002123F" w:rsidRDefault="0002123F" w:rsidP="006264B5">
      <w:pPr>
        <w:pageBreakBefore/>
        <w:spacing w:after="240"/>
        <w:ind w:firstLine="720"/>
        <w:jc w:val="both"/>
        <w:rPr>
          <w:rFonts w:ascii="Calibri" w:hAnsi="Calibri"/>
          <w:sz w:val="28"/>
        </w:rPr>
      </w:pPr>
      <w:r>
        <w:rPr>
          <w:rFonts w:ascii="Calibri" w:hAnsi="Calibri"/>
          <w:sz w:val="28"/>
        </w:rPr>
        <w:lastRenderedPageBreak/>
        <w:t xml:space="preserve">                                                                </w:t>
      </w:r>
      <w:r>
        <w:rPr>
          <w:rFonts w:asciiTheme="minorHAnsi" w:hAnsiTheme="minorHAnsi"/>
          <w:b/>
          <w:sz w:val="32"/>
          <w:szCs w:val="32"/>
        </w:rPr>
        <w:t>Criteria</w:t>
      </w:r>
      <w:r w:rsidR="00D235F1">
        <w:rPr>
          <w:rFonts w:asciiTheme="minorHAnsi" w:hAnsiTheme="minorHAnsi"/>
          <w:b/>
          <w:sz w:val="32"/>
          <w:szCs w:val="32"/>
        </w:rPr>
        <w:br/>
      </w:r>
      <w:r>
        <w:rPr>
          <w:rFonts w:ascii="Calibri" w:hAnsi="Calibri"/>
          <w:sz w:val="28"/>
        </w:rPr>
        <w:br/>
      </w:r>
      <w:proofErr w:type="gramStart"/>
      <w:r>
        <w:rPr>
          <w:rFonts w:ascii="Calibri" w:hAnsi="Calibri"/>
          <w:sz w:val="28"/>
        </w:rPr>
        <w:t>We</w:t>
      </w:r>
      <w:proofErr w:type="gramEnd"/>
      <w:r>
        <w:rPr>
          <w:rFonts w:ascii="Calibri" w:hAnsi="Calibri"/>
          <w:sz w:val="28"/>
        </w:rPr>
        <w:t xml:space="preserve"> have </w:t>
      </w:r>
      <w:r>
        <w:rPr>
          <w:rFonts w:ascii="Calibri" w:hAnsi="Calibri"/>
          <w:b/>
          <w:sz w:val="28"/>
        </w:rPr>
        <w:t>set up a list of criteria that will be taken into account for the selection of pilot projects</w:t>
      </w:r>
      <w:r>
        <w:rPr>
          <w:rFonts w:ascii="Calibri" w:hAnsi="Calibri"/>
          <w:sz w:val="28"/>
        </w:rPr>
        <w:t xml:space="preserve">. In addition to answering the questions in the form, </w:t>
      </w:r>
      <w:r>
        <w:rPr>
          <w:rFonts w:ascii="Calibri" w:hAnsi="Calibri"/>
          <w:b/>
          <w:sz w:val="28"/>
        </w:rPr>
        <w:t xml:space="preserve">please ensure that you provide evidence in your answers which demonstrates how your proposed work addresses the following </w:t>
      </w:r>
      <w:r w:rsidRPr="0030218C">
        <w:rPr>
          <w:rFonts w:ascii="Calibri" w:hAnsi="Calibri"/>
          <w:b/>
          <w:sz w:val="28"/>
        </w:rPr>
        <w:t>evaluation criteria</w:t>
      </w:r>
      <w:r>
        <w:rPr>
          <w:rFonts w:ascii="Calibri" w:hAnsi="Calibri"/>
          <w:sz w:val="28"/>
        </w:rPr>
        <w:t>:</w:t>
      </w:r>
    </w:p>
    <w:p w:rsidR="0002123F" w:rsidRPr="00F401A9" w:rsidRDefault="0002123F" w:rsidP="00F401A9"/>
    <w:tbl>
      <w:tblPr>
        <w:tblW w:w="0" w:type="auto"/>
        <w:jc w:val="center"/>
        <w:tblLayout w:type="fixed"/>
        <w:tblLook w:val="0000" w:firstRow="0" w:lastRow="0" w:firstColumn="0" w:lastColumn="0" w:noHBand="0" w:noVBand="0"/>
      </w:tblPr>
      <w:tblGrid>
        <w:gridCol w:w="8068"/>
      </w:tblGrid>
      <w:tr w:rsidR="00D408AB"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D408AB" w:rsidRPr="00D408AB" w:rsidRDefault="00D408AB" w:rsidP="00D408AB">
            <w:pPr>
              <w:snapToGrid w:val="0"/>
              <w:jc w:val="center"/>
              <w:rPr>
                <w:rFonts w:ascii="Calibri" w:hAnsi="Calibri"/>
                <w:b/>
                <w:sz w:val="28"/>
              </w:rPr>
            </w:pPr>
            <w:r>
              <w:rPr>
                <w:rFonts w:ascii="Calibri" w:hAnsi="Calibri"/>
                <w:b/>
                <w:sz w:val="28"/>
              </w:rPr>
              <w:t>Organizational Capacity</w:t>
            </w:r>
          </w:p>
        </w:tc>
      </w:tr>
      <w:tr w:rsidR="00D408AB"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D408AB" w:rsidRDefault="00D408AB" w:rsidP="00792F5C">
            <w:pPr>
              <w:snapToGrid w:val="0"/>
              <w:jc w:val="both"/>
              <w:rPr>
                <w:rFonts w:ascii="Calibri" w:hAnsi="Calibri"/>
                <w:sz w:val="28"/>
                <w:highlight w:val="green"/>
              </w:rPr>
            </w:pPr>
            <w:r w:rsidRPr="00486403">
              <w:rPr>
                <w:rFonts w:ascii="Calibri" w:hAnsi="Calibri"/>
                <w:sz w:val="28"/>
              </w:rPr>
              <w:t xml:space="preserve">Demonstrates how the </w:t>
            </w:r>
            <w:r w:rsidRPr="00907C66">
              <w:rPr>
                <w:rFonts w:ascii="Calibri" w:hAnsi="Calibri"/>
                <w:b/>
                <w:sz w:val="28"/>
              </w:rPr>
              <w:t>Aims and Mission</w:t>
            </w:r>
            <w:r w:rsidRPr="00486403">
              <w:rPr>
                <w:rFonts w:ascii="Calibri" w:hAnsi="Calibri"/>
                <w:sz w:val="28"/>
              </w:rPr>
              <w:t xml:space="preserve"> of</w:t>
            </w:r>
            <w:r>
              <w:rPr>
                <w:rFonts w:ascii="Calibri" w:hAnsi="Calibri"/>
                <w:sz w:val="28"/>
              </w:rPr>
              <w:t xml:space="preserve"> the organisation complies with</w:t>
            </w:r>
            <w:r w:rsidRPr="00486403">
              <w:rPr>
                <w:rFonts w:ascii="Calibri" w:hAnsi="Calibri"/>
                <w:sz w:val="28"/>
              </w:rPr>
              <w:t xml:space="preserve"> the Triple </w:t>
            </w:r>
            <w:proofErr w:type="gramStart"/>
            <w:r w:rsidRPr="00486403">
              <w:rPr>
                <w:rFonts w:ascii="Calibri" w:hAnsi="Calibri"/>
                <w:sz w:val="28"/>
              </w:rPr>
              <w:t>A</w:t>
            </w:r>
            <w:proofErr w:type="gramEnd"/>
            <w:r w:rsidRPr="00486403">
              <w:rPr>
                <w:rFonts w:ascii="Calibri" w:hAnsi="Calibri"/>
                <w:sz w:val="28"/>
              </w:rPr>
              <w:t xml:space="preserve"> objectives</w:t>
            </w:r>
            <w:r w:rsidR="00FB3EE3">
              <w:rPr>
                <w:rFonts w:ascii="Calibri" w:hAnsi="Calibri"/>
                <w:sz w:val="28"/>
              </w:rPr>
              <w:t xml:space="preserve"> </w:t>
            </w:r>
            <w:r w:rsidR="00FB3EE3">
              <w:rPr>
                <w:rFonts w:ascii="Calibri" w:hAnsi="Calibri"/>
                <w:sz w:val="28"/>
              </w:rPr>
              <w:t>as outlined in the Guidelines.</w:t>
            </w:r>
          </w:p>
        </w:tc>
      </w:tr>
      <w:tr w:rsidR="00D408AB"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D408AB" w:rsidRPr="00A63984" w:rsidRDefault="0076543F" w:rsidP="00792F5C">
            <w:pPr>
              <w:snapToGrid w:val="0"/>
              <w:jc w:val="both"/>
              <w:rPr>
                <w:rFonts w:ascii="Calibri" w:hAnsi="Calibri"/>
                <w:sz w:val="28"/>
              </w:rPr>
            </w:pPr>
            <w:r w:rsidRPr="00A63984">
              <w:rPr>
                <w:rFonts w:ascii="Calibri" w:hAnsi="Calibri"/>
                <w:sz w:val="28"/>
              </w:rPr>
              <w:t xml:space="preserve">Provides evidence that the organisation has the necessary </w:t>
            </w:r>
            <w:r w:rsidRPr="00907C66">
              <w:rPr>
                <w:rFonts w:ascii="Calibri" w:hAnsi="Calibri"/>
                <w:b/>
                <w:sz w:val="28"/>
              </w:rPr>
              <w:t>skills, experience and ability</w:t>
            </w:r>
            <w:r w:rsidRPr="00A63984">
              <w:rPr>
                <w:rFonts w:ascii="Calibri" w:hAnsi="Calibri"/>
                <w:sz w:val="28"/>
              </w:rPr>
              <w:t xml:space="preserve"> within the organisation to undertake the proposed work</w:t>
            </w:r>
            <w:r>
              <w:rPr>
                <w:rFonts w:ascii="Calibri" w:hAnsi="Calibri"/>
                <w:sz w:val="28"/>
              </w:rPr>
              <w:t>.</w:t>
            </w:r>
          </w:p>
        </w:tc>
      </w:tr>
      <w:tr w:rsidR="00D408AB"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D408AB" w:rsidRDefault="00D408AB" w:rsidP="00792F5C">
            <w:pPr>
              <w:snapToGrid w:val="0"/>
              <w:jc w:val="both"/>
              <w:rPr>
                <w:rFonts w:ascii="Calibri" w:hAnsi="Calibri"/>
                <w:sz w:val="28"/>
              </w:rPr>
            </w:pPr>
            <w:r w:rsidRPr="00D408AB">
              <w:rPr>
                <w:rFonts w:ascii="Calibri" w:hAnsi="Calibri"/>
                <w:sz w:val="28"/>
              </w:rPr>
              <w:t>Provides evidence</w:t>
            </w:r>
            <w:r>
              <w:rPr>
                <w:rFonts w:ascii="Calibri" w:hAnsi="Calibri"/>
                <w:sz w:val="28"/>
              </w:rPr>
              <w:t xml:space="preserve"> that the organisation is </w:t>
            </w:r>
            <w:r w:rsidRPr="00907C66">
              <w:rPr>
                <w:rFonts w:ascii="Calibri" w:hAnsi="Calibri"/>
                <w:b/>
                <w:sz w:val="28"/>
              </w:rPr>
              <w:t>sustainable</w:t>
            </w:r>
            <w:r>
              <w:rPr>
                <w:rFonts w:ascii="Calibri" w:hAnsi="Calibri"/>
                <w:sz w:val="28"/>
              </w:rPr>
              <w:t xml:space="preserve"> with sufficient funds.</w:t>
            </w:r>
          </w:p>
        </w:tc>
      </w:tr>
      <w:tr w:rsidR="00D408AB"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D408AB" w:rsidRPr="009B1DBB" w:rsidRDefault="00D408AB" w:rsidP="00792F5C">
            <w:pPr>
              <w:snapToGrid w:val="0"/>
              <w:jc w:val="both"/>
              <w:rPr>
                <w:rFonts w:ascii="Calibri" w:hAnsi="Calibri"/>
                <w:sz w:val="28"/>
                <w:highlight w:val="yellow"/>
              </w:rPr>
            </w:pPr>
            <w:r>
              <w:rPr>
                <w:rFonts w:ascii="Calibri" w:hAnsi="Calibri"/>
                <w:sz w:val="28"/>
              </w:rPr>
              <w:t>Provides evidence that the</w:t>
            </w:r>
            <w:r w:rsidRPr="00A63984">
              <w:rPr>
                <w:rFonts w:ascii="Calibri" w:hAnsi="Calibri"/>
                <w:sz w:val="28"/>
              </w:rPr>
              <w:t xml:space="preserve"> organisation is </w:t>
            </w:r>
            <w:r w:rsidRPr="00907C66">
              <w:rPr>
                <w:rFonts w:ascii="Calibri" w:hAnsi="Calibri"/>
                <w:b/>
                <w:sz w:val="28"/>
              </w:rPr>
              <w:t>accessible and targets those who are most in need</w:t>
            </w:r>
            <w:r>
              <w:rPr>
                <w:rFonts w:ascii="Calibri" w:hAnsi="Calibri"/>
                <w:sz w:val="28"/>
              </w:rPr>
              <w:t>.</w:t>
            </w:r>
          </w:p>
        </w:tc>
      </w:tr>
      <w:tr w:rsidR="006D4C95"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6D4C95" w:rsidRDefault="006D4C95">
            <w:r w:rsidRPr="003D5226">
              <w:rPr>
                <w:rFonts w:ascii="Calibri" w:hAnsi="Calibri"/>
                <w:sz w:val="28"/>
              </w:rPr>
              <w:t xml:space="preserve">Provides evidence that the organisation believes in implementing </w:t>
            </w:r>
            <w:r w:rsidRPr="00907C66">
              <w:rPr>
                <w:rFonts w:ascii="Calibri" w:hAnsi="Calibri"/>
                <w:b/>
                <w:sz w:val="28"/>
              </w:rPr>
              <w:t>equal opportunities and diversity</w:t>
            </w:r>
            <w:r w:rsidRPr="003D5226">
              <w:rPr>
                <w:rFonts w:ascii="Calibri" w:hAnsi="Calibri"/>
                <w:sz w:val="28"/>
              </w:rPr>
              <w:t xml:space="preserve"> both in terms of the services delivered and recruitment of staff and volunteers.</w:t>
            </w:r>
          </w:p>
        </w:tc>
      </w:tr>
      <w:tr w:rsidR="006D4C95"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6D4C95" w:rsidRPr="003D5226" w:rsidRDefault="006D4C95" w:rsidP="008240E5">
            <w:pPr>
              <w:rPr>
                <w:rFonts w:ascii="Calibri" w:hAnsi="Calibri"/>
                <w:sz w:val="28"/>
              </w:rPr>
            </w:pPr>
            <w:r>
              <w:rPr>
                <w:rFonts w:ascii="Calibri" w:hAnsi="Calibri" w:cs="Arial"/>
                <w:color w:val="000000"/>
                <w:sz w:val="28"/>
                <w:szCs w:val="28"/>
              </w:rPr>
              <w:t>Provides</w:t>
            </w:r>
            <w:r w:rsidRPr="00102C4B">
              <w:rPr>
                <w:rFonts w:ascii="Calibri" w:hAnsi="Calibri" w:cs="Arial"/>
                <w:color w:val="000000"/>
                <w:sz w:val="28"/>
                <w:szCs w:val="28"/>
              </w:rPr>
              <w:t xml:space="preserve"> a</w:t>
            </w:r>
            <w:r w:rsidR="00FB3EE3">
              <w:rPr>
                <w:rFonts w:ascii="Calibri" w:hAnsi="Calibri" w:cs="Arial"/>
                <w:color w:val="000000"/>
                <w:sz w:val="28"/>
                <w:szCs w:val="28"/>
              </w:rPr>
              <w:t xml:space="preserve">n Information, Advice and Active help </w:t>
            </w:r>
            <w:proofErr w:type="gramStart"/>
            <w:r w:rsidRPr="00102C4B">
              <w:rPr>
                <w:rFonts w:ascii="Calibri" w:hAnsi="Calibri" w:cs="Arial"/>
                <w:color w:val="000000"/>
                <w:sz w:val="28"/>
                <w:szCs w:val="28"/>
              </w:rPr>
              <w:t xml:space="preserve">service </w:t>
            </w:r>
            <w:r w:rsidR="00FB3EE3">
              <w:rPr>
                <w:rFonts w:ascii="Calibri" w:hAnsi="Calibri" w:cs="Arial"/>
                <w:color w:val="000000"/>
                <w:sz w:val="28"/>
                <w:szCs w:val="28"/>
              </w:rPr>
              <w:t xml:space="preserve"> which</w:t>
            </w:r>
            <w:proofErr w:type="gramEnd"/>
            <w:r w:rsidRPr="00102C4B">
              <w:rPr>
                <w:rFonts w:ascii="Calibri" w:hAnsi="Calibri" w:cs="Arial"/>
                <w:color w:val="000000"/>
                <w:sz w:val="28"/>
                <w:szCs w:val="28"/>
              </w:rPr>
              <w:t xml:space="preserve"> </w:t>
            </w:r>
            <w:r w:rsidRPr="00907C66">
              <w:rPr>
                <w:rFonts w:ascii="Calibri" w:hAnsi="Calibri" w:cs="Arial"/>
                <w:b/>
                <w:color w:val="000000"/>
                <w:sz w:val="28"/>
                <w:szCs w:val="28"/>
              </w:rPr>
              <w:t>advocate</w:t>
            </w:r>
            <w:r w:rsidR="00FB3EE3">
              <w:rPr>
                <w:rFonts w:ascii="Calibri" w:hAnsi="Calibri" w:cs="Arial"/>
                <w:b/>
                <w:color w:val="000000"/>
                <w:sz w:val="28"/>
                <w:szCs w:val="28"/>
              </w:rPr>
              <w:t>s</w:t>
            </w:r>
            <w:r w:rsidRPr="00907C66">
              <w:rPr>
                <w:rFonts w:ascii="Calibri" w:hAnsi="Calibri" w:cs="Arial"/>
                <w:b/>
                <w:color w:val="000000"/>
                <w:sz w:val="28"/>
                <w:szCs w:val="28"/>
              </w:rPr>
              <w:t xml:space="preserve"> on behalf of </w:t>
            </w:r>
            <w:r w:rsidRPr="00907C66">
              <w:rPr>
                <w:rFonts w:ascii="Calibri" w:hAnsi="Calibri" w:cs="Arial"/>
                <w:b/>
                <w:sz w:val="28"/>
                <w:szCs w:val="28"/>
              </w:rPr>
              <w:t>beneficiaries</w:t>
            </w:r>
            <w:r w:rsidRPr="00907C66">
              <w:rPr>
                <w:rFonts w:ascii="Calibri" w:hAnsi="Calibri" w:cs="Arial"/>
                <w:b/>
                <w:color w:val="000000"/>
                <w:sz w:val="28"/>
                <w:szCs w:val="28"/>
              </w:rPr>
              <w:t xml:space="preserve"> </w:t>
            </w:r>
            <w:r w:rsidRPr="00102C4B">
              <w:rPr>
                <w:rFonts w:ascii="Calibri" w:hAnsi="Calibri" w:cs="Arial"/>
                <w:color w:val="000000"/>
                <w:sz w:val="28"/>
                <w:szCs w:val="28"/>
              </w:rPr>
              <w:t xml:space="preserve">to access their rights and entitlements. This may include providing legal aid </w:t>
            </w:r>
            <w:r w:rsidRPr="00102C4B">
              <w:rPr>
                <w:rFonts w:ascii="Calibri" w:hAnsi="Calibri" w:cs="Arial"/>
                <w:sz w:val="28"/>
                <w:szCs w:val="28"/>
              </w:rPr>
              <w:t>within the legal framework of the beneficiary country</w:t>
            </w:r>
            <w:r>
              <w:rPr>
                <w:rFonts w:ascii="Calibri" w:hAnsi="Calibri" w:cs="Arial"/>
                <w:color w:val="000000"/>
                <w:sz w:val="28"/>
                <w:szCs w:val="28"/>
              </w:rPr>
              <w:t>.</w:t>
            </w:r>
          </w:p>
        </w:tc>
      </w:tr>
      <w:tr w:rsidR="00DA4A65"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DA4A65" w:rsidRPr="006D4C95" w:rsidRDefault="00DA4A65" w:rsidP="00792F5C">
            <w:pPr>
              <w:snapToGrid w:val="0"/>
              <w:jc w:val="center"/>
              <w:rPr>
                <w:rFonts w:ascii="Calibri" w:hAnsi="Calibri"/>
                <w:b/>
                <w:sz w:val="28"/>
              </w:rPr>
            </w:pPr>
            <w:r>
              <w:rPr>
                <w:rFonts w:ascii="Calibri" w:hAnsi="Calibri"/>
                <w:b/>
                <w:sz w:val="28"/>
              </w:rPr>
              <w:t>Project</w:t>
            </w:r>
          </w:p>
        </w:tc>
      </w:tr>
      <w:tr w:rsidR="00E352A9"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E352A9" w:rsidRPr="00BD17C1" w:rsidRDefault="00E352A9" w:rsidP="00F61A74">
            <w:pPr>
              <w:snapToGrid w:val="0"/>
              <w:jc w:val="both"/>
              <w:rPr>
                <w:rFonts w:ascii="Calibri" w:hAnsi="Calibri"/>
                <w:sz w:val="28"/>
              </w:rPr>
            </w:pPr>
            <w:r>
              <w:rPr>
                <w:rFonts w:ascii="Calibri" w:hAnsi="Calibri"/>
                <w:sz w:val="28"/>
              </w:rPr>
              <w:t xml:space="preserve">Clearly demonstrates the </w:t>
            </w:r>
            <w:r w:rsidRPr="00E352A9">
              <w:rPr>
                <w:rFonts w:ascii="Calibri" w:hAnsi="Calibri"/>
                <w:b/>
                <w:sz w:val="28"/>
              </w:rPr>
              <w:t>objective</w:t>
            </w:r>
            <w:r>
              <w:rPr>
                <w:rFonts w:ascii="Calibri" w:hAnsi="Calibri"/>
                <w:sz w:val="28"/>
              </w:rPr>
              <w:t xml:space="preserve"> </w:t>
            </w:r>
            <w:r w:rsidR="00012148">
              <w:rPr>
                <w:rFonts w:ascii="Calibri" w:hAnsi="Calibri"/>
                <w:sz w:val="28"/>
              </w:rPr>
              <w:t xml:space="preserve">and the added value </w:t>
            </w:r>
            <w:r>
              <w:rPr>
                <w:rFonts w:ascii="Calibri" w:hAnsi="Calibri"/>
                <w:sz w:val="28"/>
              </w:rPr>
              <w:t>of the project.</w:t>
            </w:r>
          </w:p>
        </w:tc>
      </w:tr>
      <w:tr w:rsidR="00DA4A65"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DA4A65" w:rsidRPr="00486403" w:rsidRDefault="00F61A74" w:rsidP="00FB3EE3">
            <w:pPr>
              <w:snapToGrid w:val="0"/>
              <w:jc w:val="both"/>
              <w:rPr>
                <w:rFonts w:ascii="Calibri" w:hAnsi="Calibri"/>
                <w:sz w:val="28"/>
              </w:rPr>
            </w:pPr>
            <w:r w:rsidRPr="00BD17C1">
              <w:rPr>
                <w:rFonts w:ascii="Calibri" w:hAnsi="Calibri"/>
                <w:sz w:val="28"/>
              </w:rPr>
              <w:t xml:space="preserve">Provides clear </w:t>
            </w:r>
            <w:r w:rsidR="00012148">
              <w:rPr>
                <w:rFonts w:ascii="Calibri" w:hAnsi="Calibri"/>
                <w:b/>
                <w:sz w:val="28"/>
              </w:rPr>
              <w:t xml:space="preserve">identification of the </w:t>
            </w:r>
            <w:r>
              <w:rPr>
                <w:rFonts w:ascii="Calibri" w:hAnsi="Calibri"/>
                <w:b/>
                <w:sz w:val="28"/>
              </w:rPr>
              <w:t>problem</w:t>
            </w:r>
            <w:r w:rsidR="00FB3EE3">
              <w:rPr>
                <w:rFonts w:ascii="Calibri" w:hAnsi="Calibri"/>
                <w:b/>
                <w:sz w:val="28"/>
              </w:rPr>
              <w:t>/problems</w:t>
            </w:r>
            <w:r>
              <w:rPr>
                <w:rFonts w:ascii="Calibri" w:hAnsi="Calibri"/>
                <w:b/>
                <w:sz w:val="28"/>
              </w:rPr>
              <w:t xml:space="preserve"> </w:t>
            </w:r>
            <w:r w:rsidR="00012148">
              <w:rPr>
                <w:rFonts w:ascii="Calibri" w:hAnsi="Calibri"/>
                <w:b/>
                <w:sz w:val="28"/>
              </w:rPr>
              <w:t>to be addressed through the advocacy action</w:t>
            </w:r>
            <w:r w:rsidR="00FB3EE3">
              <w:rPr>
                <w:rFonts w:ascii="Calibri" w:hAnsi="Calibri"/>
                <w:b/>
                <w:sz w:val="28"/>
              </w:rPr>
              <w:t>/actions</w:t>
            </w:r>
            <w:r w:rsidR="00FC4175">
              <w:rPr>
                <w:rFonts w:ascii="Calibri" w:hAnsi="Calibri"/>
                <w:sz w:val="28"/>
              </w:rPr>
              <w:t>.</w:t>
            </w:r>
            <w:r w:rsidR="00F77CB8">
              <w:rPr>
                <w:rStyle w:val="FootnoteReference"/>
                <w:rFonts w:ascii="Calibri" w:hAnsi="Calibri"/>
                <w:sz w:val="28"/>
              </w:rPr>
              <w:footnoteReference w:id="5"/>
            </w:r>
            <w:r>
              <w:rPr>
                <w:rFonts w:ascii="Calibri" w:hAnsi="Calibri"/>
                <w:sz w:val="28"/>
              </w:rPr>
              <w:t xml:space="preserve"> </w:t>
            </w:r>
          </w:p>
        </w:tc>
      </w:tr>
      <w:tr w:rsidR="007C4D06"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7C4D06" w:rsidRPr="00CF20DE" w:rsidRDefault="00012148" w:rsidP="00012148">
            <w:pPr>
              <w:snapToGrid w:val="0"/>
              <w:jc w:val="both"/>
              <w:rPr>
                <w:rFonts w:ascii="Calibri" w:hAnsi="Calibri"/>
                <w:sz w:val="28"/>
              </w:rPr>
            </w:pPr>
            <w:r>
              <w:rPr>
                <w:rFonts w:ascii="Calibri" w:hAnsi="Calibri"/>
                <w:sz w:val="28"/>
              </w:rPr>
              <w:t>Clear and coherent description of the advocacy action</w:t>
            </w:r>
            <w:r w:rsidR="00FB3EE3">
              <w:rPr>
                <w:rFonts w:ascii="Calibri" w:hAnsi="Calibri"/>
                <w:sz w:val="28"/>
              </w:rPr>
              <w:t>/action</w:t>
            </w:r>
            <w:r>
              <w:rPr>
                <w:rFonts w:ascii="Calibri" w:hAnsi="Calibri"/>
                <w:sz w:val="28"/>
              </w:rPr>
              <w:t xml:space="preserve">s to be carried out, their </w:t>
            </w:r>
            <w:r w:rsidR="007C4D06" w:rsidRPr="00895CA4">
              <w:rPr>
                <w:rFonts w:ascii="Calibri" w:hAnsi="Calibri"/>
                <w:sz w:val="28"/>
              </w:rPr>
              <w:t>feasib</w:t>
            </w:r>
            <w:r w:rsidRPr="00895CA4">
              <w:rPr>
                <w:rFonts w:ascii="Calibri" w:hAnsi="Calibri"/>
                <w:sz w:val="28"/>
              </w:rPr>
              <w:t>ility, relevant stakeholders (target</w:t>
            </w:r>
            <w:r w:rsidR="00895CA4">
              <w:rPr>
                <w:rFonts w:ascii="Calibri" w:hAnsi="Calibri"/>
                <w:sz w:val="28"/>
              </w:rPr>
              <w:t>,</w:t>
            </w:r>
            <w:r w:rsidRPr="00895CA4">
              <w:rPr>
                <w:rFonts w:ascii="Calibri" w:hAnsi="Calibri"/>
                <w:sz w:val="28"/>
              </w:rPr>
              <w:t xml:space="preserve"> </w:t>
            </w:r>
            <w:r w:rsidRPr="00895CA4">
              <w:rPr>
                <w:rFonts w:ascii="Calibri" w:hAnsi="Calibri"/>
                <w:sz w:val="28"/>
              </w:rPr>
              <w:lastRenderedPageBreak/>
              <w:t>beneficiaries, supporters)</w:t>
            </w:r>
            <w:r>
              <w:rPr>
                <w:rFonts w:ascii="Calibri" w:hAnsi="Calibri"/>
                <w:b/>
                <w:sz w:val="28"/>
              </w:rPr>
              <w:t xml:space="preserve"> </w:t>
            </w:r>
            <w:r w:rsidR="0002123F">
              <w:rPr>
                <w:rFonts w:ascii="Calibri" w:hAnsi="Calibri"/>
                <w:sz w:val="28"/>
              </w:rPr>
              <w:t xml:space="preserve">and the results </w:t>
            </w:r>
            <w:r>
              <w:rPr>
                <w:rFonts w:ascii="Calibri" w:hAnsi="Calibri"/>
                <w:sz w:val="28"/>
              </w:rPr>
              <w:t xml:space="preserve">to be achieved. </w:t>
            </w:r>
          </w:p>
        </w:tc>
      </w:tr>
      <w:tr w:rsidR="00907C66"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tcPr>
          <w:p w:rsidR="00012148" w:rsidRPr="00CF20DE" w:rsidRDefault="00012148" w:rsidP="00012148">
            <w:pPr>
              <w:snapToGrid w:val="0"/>
              <w:jc w:val="both"/>
              <w:rPr>
                <w:rFonts w:ascii="Calibri" w:hAnsi="Calibri"/>
                <w:sz w:val="28"/>
              </w:rPr>
            </w:pPr>
            <w:r w:rsidRPr="00CF20DE">
              <w:rPr>
                <w:rFonts w:ascii="Calibri" w:hAnsi="Calibri"/>
                <w:sz w:val="28"/>
              </w:rPr>
              <w:lastRenderedPageBreak/>
              <w:t xml:space="preserve">Provides evidence that the project </w:t>
            </w:r>
            <w:r>
              <w:rPr>
                <w:rFonts w:ascii="Calibri" w:hAnsi="Calibri"/>
                <w:sz w:val="28"/>
              </w:rPr>
              <w:t xml:space="preserve">is </w:t>
            </w:r>
            <w:r w:rsidRPr="007C4D06">
              <w:rPr>
                <w:rFonts w:ascii="Calibri" w:hAnsi="Calibri"/>
                <w:b/>
                <w:sz w:val="28"/>
              </w:rPr>
              <w:t>sustainable</w:t>
            </w:r>
            <w:r>
              <w:rPr>
                <w:rFonts w:ascii="Calibri" w:hAnsi="Calibri"/>
                <w:sz w:val="28"/>
              </w:rPr>
              <w:t xml:space="preserve">: it </w:t>
            </w:r>
            <w:r w:rsidRPr="00CF20DE">
              <w:rPr>
                <w:rFonts w:ascii="Calibri" w:hAnsi="Calibri"/>
                <w:sz w:val="28"/>
              </w:rPr>
              <w:t xml:space="preserve">aims to have a </w:t>
            </w:r>
            <w:r w:rsidRPr="00BD17C1">
              <w:rPr>
                <w:rFonts w:ascii="Calibri" w:hAnsi="Calibri"/>
                <w:b/>
                <w:sz w:val="28"/>
              </w:rPr>
              <w:t>lasting impact</w:t>
            </w:r>
            <w:r w:rsidRPr="00CF20DE">
              <w:rPr>
                <w:rFonts w:ascii="Calibri" w:hAnsi="Calibri"/>
                <w:sz w:val="28"/>
              </w:rPr>
              <w:t xml:space="preserve"> beyond the timeframe. </w:t>
            </w:r>
          </w:p>
        </w:tc>
      </w:tr>
      <w:tr w:rsidR="00DA4A65"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4A65" w:rsidRPr="00D63246" w:rsidRDefault="00374A04" w:rsidP="00374A04">
            <w:pPr>
              <w:tabs>
                <w:tab w:val="left" w:pos="242"/>
              </w:tabs>
              <w:spacing w:before="180"/>
              <w:jc w:val="both"/>
              <w:rPr>
                <w:rFonts w:ascii="Calibri" w:hAnsi="Calibri" w:cs="Arial"/>
                <w:color w:val="000000"/>
                <w:sz w:val="28"/>
                <w:szCs w:val="28"/>
              </w:rPr>
            </w:pPr>
            <w:r>
              <w:rPr>
                <w:rFonts w:ascii="Calibri" w:hAnsi="Calibri"/>
                <w:sz w:val="28"/>
              </w:rPr>
              <w:t>The organization has a clear strate</w:t>
            </w:r>
            <w:bookmarkStart w:id="0" w:name="_GoBack"/>
            <w:bookmarkEnd w:id="0"/>
            <w:r>
              <w:rPr>
                <w:rFonts w:ascii="Calibri" w:hAnsi="Calibri"/>
                <w:sz w:val="28"/>
              </w:rPr>
              <w:t xml:space="preserve">gy for </w:t>
            </w:r>
            <w:r w:rsidRPr="00BD17C1">
              <w:rPr>
                <w:rFonts w:ascii="Calibri" w:hAnsi="Calibri"/>
                <w:b/>
                <w:sz w:val="28"/>
              </w:rPr>
              <w:t>developing/enhancing partnerships</w:t>
            </w:r>
            <w:r>
              <w:rPr>
                <w:rFonts w:ascii="Calibri" w:hAnsi="Calibri"/>
                <w:sz w:val="28"/>
              </w:rPr>
              <w:t xml:space="preserve"> in the proposal through a</w:t>
            </w:r>
            <w:r w:rsidR="00A47E9B">
              <w:rPr>
                <w:rFonts w:ascii="Calibri" w:hAnsi="Calibri"/>
                <w:sz w:val="28"/>
              </w:rPr>
              <w:t xml:space="preserve"> </w:t>
            </w:r>
            <w:r w:rsidR="00DA4A65">
              <w:rPr>
                <w:rFonts w:ascii="Calibri" w:hAnsi="Calibri"/>
                <w:sz w:val="28"/>
              </w:rPr>
              <w:t>willing</w:t>
            </w:r>
            <w:r>
              <w:rPr>
                <w:rFonts w:ascii="Calibri" w:hAnsi="Calibri"/>
                <w:sz w:val="28"/>
              </w:rPr>
              <w:t>ness</w:t>
            </w:r>
            <w:r w:rsidR="00DA4A65">
              <w:rPr>
                <w:rFonts w:ascii="Calibri" w:hAnsi="Calibri"/>
                <w:sz w:val="28"/>
              </w:rPr>
              <w:t xml:space="preserve"> to </w:t>
            </w:r>
            <w:r w:rsidR="00CF20DE">
              <w:rPr>
                <w:rFonts w:ascii="Calibri" w:hAnsi="Calibri"/>
                <w:sz w:val="28"/>
              </w:rPr>
              <w:t xml:space="preserve">collaborate with other organizations, </w:t>
            </w:r>
            <w:r w:rsidR="00DA4A65">
              <w:rPr>
                <w:rFonts w:ascii="Calibri" w:hAnsi="Calibri"/>
                <w:sz w:val="28"/>
              </w:rPr>
              <w:t>share best practices, learn with others</w:t>
            </w:r>
            <w:r>
              <w:rPr>
                <w:rFonts w:ascii="Calibri" w:hAnsi="Calibri"/>
                <w:sz w:val="28"/>
              </w:rPr>
              <w:t>, etc.</w:t>
            </w:r>
            <w:r w:rsidR="00330CAB">
              <w:rPr>
                <w:rFonts w:ascii="Calibri" w:hAnsi="Calibri"/>
                <w:sz w:val="28"/>
              </w:rPr>
              <w:t xml:space="preserve"> </w:t>
            </w:r>
          </w:p>
        </w:tc>
      </w:tr>
      <w:tr w:rsidR="00DA4A65" w:rsidTr="00792F5C">
        <w:trPr>
          <w:jc w:val="center"/>
        </w:trPr>
        <w:tc>
          <w:tcPr>
            <w:tcW w:w="8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4A65" w:rsidRDefault="00DA4A65" w:rsidP="00792F5C">
            <w:pPr>
              <w:tabs>
                <w:tab w:val="left" w:pos="242"/>
              </w:tabs>
              <w:spacing w:before="180"/>
              <w:jc w:val="both"/>
              <w:rPr>
                <w:rFonts w:ascii="Calibri" w:hAnsi="Calibri" w:cs="Arial"/>
                <w:color w:val="000000"/>
                <w:sz w:val="28"/>
                <w:szCs w:val="28"/>
              </w:rPr>
            </w:pPr>
            <w:r w:rsidRPr="004D42A4">
              <w:rPr>
                <w:rFonts w:ascii="Calibri" w:hAnsi="Calibri"/>
                <w:sz w:val="28"/>
              </w:rPr>
              <w:t xml:space="preserve">Provides a </w:t>
            </w:r>
            <w:r w:rsidRPr="00BD17C1">
              <w:rPr>
                <w:rFonts w:ascii="Calibri" w:hAnsi="Calibri"/>
                <w:b/>
                <w:sz w:val="28"/>
              </w:rPr>
              <w:t>viable budget</w:t>
            </w:r>
            <w:r w:rsidRPr="004D42A4">
              <w:rPr>
                <w:rFonts w:ascii="Calibri" w:hAnsi="Calibri"/>
                <w:sz w:val="28"/>
              </w:rPr>
              <w:t xml:space="preserve"> for the pilot project</w:t>
            </w:r>
            <w:r>
              <w:rPr>
                <w:rFonts w:ascii="Calibri" w:hAnsi="Calibri"/>
                <w:sz w:val="28"/>
              </w:rPr>
              <w:t>.</w:t>
            </w:r>
          </w:p>
        </w:tc>
      </w:tr>
    </w:tbl>
    <w:p w:rsidR="0030218C" w:rsidRDefault="0030218C">
      <w:pPr>
        <w:jc w:val="both"/>
      </w:pPr>
    </w:p>
    <w:p w:rsidR="0030218C" w:rsidRDefault="0030218C">
      <w:pPr>
        <w:jc w:val="both"/>
        <w:rPr>
          <w:rFonts w:ascii="Calibri" w:hAnsi="Calibri"/>
        </w:rPr>
      </w:pPr>
    </w:p>
    <w:p w:rsidR="005865F4" w:rsidRDefault="005865F4">
      <w:pPr>
        <w:tabs>
          <w:tab w:val="left" w:pos="242"/>
        </w:tabs>
        <w:spacing w:before="180" w:after="240"/>
        <w:jc w:val="center"/>
        <w:rPr>
          <w:rFonts w:ascii="Calibri" w:hAnsi="Calibri" w:cs="Arial"/>
          <w:b/>
          <w:sz w:val="28"/>
          <w:szCs w:val="28"/>
          <w:u w:val="single"/>
        </w:rPr>
      </w:pPr>
    </w:p>
    <w:p w:rsidR="005865F4" w:rsidRDefault="005865F4" w:rsidP="005865F4">
      <w:pPr>
        <w:tabs>
          <w:tab w:val="left" w:pos="242"/>
        </w:tabs>
        <w:spacing w:before="180" w:after="240"/>
        <w:rPr>
          <w:rFonts w:ascii="Calibri" w:hAnsi="Calibri" w:cs="Arial"/>
          <w:b/>
          <w:sz w:val="28"/>
          <w:szCs w:val="28"/>
          <w:u w:val="single"/>
        </w:rPr>
      </w:pPr>
    </w:p>
    <w:p w:rsidR="005865F4" w:rsidRDefault="005865F4">
      <w:pPr>
        <w:tabs>
          <w:tab w:val="left" w:pos="242"/>
        </w:tabs>
        <w:spacing w:before="180" w:after="240"/>
        <w:jc w:val="center"/>
        <w:rPr>
          <w:rFonts w:ascii="Calibri" w:hAnsi="Calibri" w:cs="Arial"/>
          <w:b/>
          <w:sz w:val="28"/>
          <w:szCs w:val="28"/>
          <w:u w:val="single"/>
        </w:rPr>
      </w:pPr>
    </w:p>
    <w:p w:rsidR="006264B5" w:rsidRDefault="006264B5">
      <w:pPr>
        <w:tabs>
          <w:tab w:val="left" w:pos="242"/>
        </w:tabs>
        <w:spacing w:before="180" w:after="240"/>
        <w:jc w:val="center"/>
        <w:rPr>
          <w:rFonts w:ascii="Calibri" w:hAnsi="Calibri" w:cs="Arial"/>
          <w:b/>
          <w:sz w:val="28"/>
          <w:szCs w:val="28"/>
          <w:u w:val="single"/>
        </w:rPr>
      </w:pPr>
    </w:p>
    <w:p w:rsidR="006264B5" w:rsidRDefault="006264B5">
      <w:pPr>
        <w:tabs>
          <w:tab w:val="left" w:pos="242"/>
        </w:tabs>
        <w:spacing w:before="180" w:after="240"/>
        <w:jc w:val="center"/>
        <w:rPr>
          <w:rFonts w:ascii="Calibri" w:hAnsi="Calibri" w:cs="Arial"/>
          <w:b/>
          <w:sz w:val="28"/>
          <w:szCs w:val="28"/>
          <w:u w:val="single"/>
        </w:rPr>
      </w:pPr>
    </w:p>
    <w:p w:rsidR="006264B5" w:rsidRDefault="006264B5">
      <w:pPr>
        <w:tabs>
          <w:tab w:val="left" w:pos="242"/>
        </w:tabs>
        <w:spacing w:before="180" w:after="240"/>
        <w:jc w:val="center"/>
        <w:rPr>
          <w:rFonts w:ascii="Calibri" w:hAnsi="Calibri" w:cs="Arial"/>
          <w:b/>
          <w:sz w:val="28"/>
          <w:szCs w:val="28"/>
          <w:u w:val="single"/>
        </w:rPr>
      </w:pPr>
    </w:p>
    <w:p w:rsidR="006264B5" w:rsidRDefault="006264B5">
      <w:pPr>
        <w:tabs>
          <w:tab w:val="left" w:pos="242"/>
        </w:tabs>
        <w:spacing w:before="180" w:after="240"/>
        <w:jc w:val="center"/>
        <w:rPr>
          <w:rFonts w:ascii="Calibri" w:hAnsi="Calibri" w:cs="Arial"/>
          <w:b/>
          <w:sz w:val="28"/>
          <w:szCs w:val="28"/>
          <w:u w:val="single"/>
        </w:rPr>
      </w:pPr>
    </w:p>
    <w:p w:rsidR="006264B5" w:rsidRDefault="006264B5">
      <w:pPr>
        <w:tabs>
          <w:tab w:val="left" w:pos="242"/>
        </w:tabs>
        <w:spacing w:before="180" w:after="240"/>
        <w:jc w:val="center"/>
        <w:rPr>
          <w:rFonts w:ascii="Calibri" w:hAnsi="Calibri" w:cs="Arial"/>
          <w:b/>
          <w:sz w:val="28"/>
          <w:szCs w:val="28"/>
          <w:u w:val="single"/>
        </w:rPr>
      </w:pPr>
    </w:p>
    <w:p w:rsidR="006264B5" w:rsidRDefault="006264B5">
      <w:pPr>
        <w:tabs>
          <w:tab w:val="left" w:pos="242"/>
        </w:tabs>
        <w:spacing w:before="180" w:after="240"/>
        <w:jc w:val="center"/>
        <w:rPr>
          <w:rFonts w:ascii="Calibri" w:hAnsi="Calibri" w:cs="Arial"/>
          <w:b/>
          <w:sz w:val="28"/>
          <w:szCs w:val="28"/>
          <w:u w:val="single"/>
        </w:rPr>
      </w:pPr>
    </w:p>
    <w:p w:rsidR="00F63E5A" w:rsidRDefault="00F63E5A">
      <w:pPr>
        <w:tabs>
          <w:tab w:val="left" w:pos="242"/>
        </w:tabs>
        <w:spacing w:before="180" w:after="240"/>
        <w:jc w:val="center"/>
        <w:rPr>
          <w:rFonts w:ascii="Calibri" w:hAnsi="Calibri" w:cs="Arial"/>
          <w:b/>
          <w:sz w:val="28"/>
          <w:szCs w:val="28"/>
          <w:u w:val="single"/>
        </w:rPr>
      </w:pPr>
    </w:p>
    <w:p w:rsidR="00F63E5A" w:rsidRDefault="00F63E5A">
      <w:pPr>
        <w:tabs>
          <w:tab w:val="left" w:pos="242"/>
        </w:tabs>
        <w:spacing w:before="180" w:after="240"/>
        <w:jc w:val="center"/>
        <w:rPr>
          <w:rFonts w:ascii="Calibri" w:hAnsi="Calibri" w:cs="Arial"/>
          <w:b/>
          <w:sz w:val="28"/>
          <w:szCs w:val="28"/>
          <w:u w:val="single"/>
        </w:rPr>
      </w:pPr>
    </w:p>
    <w:p w:rsidR="00F63E5A" w:rsidRDefault="00F63E5A">
      <w:pPr>
        <w:tabs>
          <w:tab w:val="left" w:pos="242"/>
        </w:tabs>
        <w:spacing w:before="180" w:after="240"/>
        <w:jc w:val="center"/>
        <w:rPr>
          <w:rFonts w:ascii="Calibri" w:hAnsi="Calibri" w:cs="Arial"/>
          <w:b/>
          <w:sz w:val="28"/>
          <w:szCs w:val="28"/>
          <w:u w:val="single"/>
        </w:rPr>
      </w:pPr>
    </w:p>
    <w:p w:rsidR="00F63E5A" w:rsidRDefault="00F63E5A">
      <w:pPr>
        <w:tabs>
          <w:tab w:val="left" w:pos="242"/>
        </w:tabs>
        <w:spacing w:before="180" w:after="240"/>
        <w:jc w:val="center"/>
        <w:rPr>
          <w:rFonts w:ascii="Calibri" w:hAnsi="Calibri" w:cs="Arial"/>
          <w:b/>
          <w:sz w:val="28"/>
          <w:szCs w:val="28"/>
          <w:u w:val="single"/>
        </w:rPr>
      </w:pPr>
    </w:p>
    <w:p w:rsidR="00F63E5A" w:rsidRDefault="00F63E5A">
      <w:pPr>
        <w:tabs>
          <w:tab w:val="left" w:pos="242"/>
        </w:tabs>
        <w:spacing w:before="180" w:after="240"/>
        <w:jc w:val="center"/>
        <w:rPr>
          <w:rFonts w:ascii="Calibri" w:hAnsi="Calibri" w:cs="Arial"/>
          <w:b/>
          <w:sz w:val="28"/>
          <w:szCs w:val="28"/>
          <w:u w:val="single"/>
        </w:rPr>
      </w:pPr>
    </w:p>
    <w:p w:rsidR="00F63E5A" w:rsidRDefault="00F63E5A">
      <w:pPr>
        <w:tabs>
          <w:tab w:val="left" w:pos="242"/>
        </w:tabs>
        <w:spacing w:before="180" w:after="240"/>
        <w:jc w:val="center"/>
        <w:rPr>
          <w:rFonts w:ascii="Calibri" w:hAnsi="Calibri" w:cs="Arial"/>
          <w:b/>
          <w:sz w:val="28"/>
          <w:szCs w:val="28"/>
          <w:u w:val="single"/>
        </w:rPr>
      </w:pPr>
    </w:p>
    <w:p w:rsidR="0030218C" w:rsidRPr="00347271" w:rsidRDefault="0030218C">
      <w:pPr>
        <w:tabs>
          <w:tab w:val="left" w:pos="242"/>
        </w:tabs>
        <w:spacing w:before="180" w:after="240"/>
        <w:jc w:val="center"/>
        <w:rPr>
          <w:rFonts w:ascii="Calibri" w:hAnsi="Calibri" w:cs="Arial"/>
          <w:b/>
          <w:sz w:val="28"/>
          <w:szCs w:val="28"/>
          <w:u w:val="single"/>
        </w:rPr>
      </w:pPr>
      <w:r w:rsidRPr="00347271">
        <w:rPr>
          <w:rFonts w:ascii="Calibri" w:hAnsi="Calibri" w:cs="Arial"/>
          <w:b/>
          <w:sz w:val="28"/>
          <w:szCs w:val="28"/>
          <w:u w:val="single"/>
        </w:rPr>
        <w:lastRenderedPageBreak/>
        <w:t>Please complete all sections of this proposal:</w:t>
      </w:r>
    </w:p>
    <w:p w:rsidR="0030218C" w:rsidRPr="00347271" w:rsidRDefault="0030218C">
      <w:pPr>
        <w:numPr>
          <w:ilvl w:val="0"/>
          <w:numId w:val="4"/>
        </w:numPr>
        <w:tabs>
          <w:tab w:val="left" w:pos="242"/>
        </w:tabs>
        <w:spacing w:before="180"/>
        <w:jc w:val="center"/>
        <w:rPr>
          <w:rFonts w:ascii="Calibri" w:hAnsi="Calibri" w:cs="Arial"/>
          <w:b/>
          <w:sz w:val="28"/>
          <w:szCs w:val="28"/>
        </w:rPr>
      </w:pPr>
      <w:r w:rsidRPr="00347271">
        <w:rPr>
          <w:rFonts w:ascii="Calibri" w:hAnsi="Calibri" w:cs="Arial"/>
          <w:sz w:val="28"/>
          <w:szCs w:val="28"/>
        </w:rPr>
        <w:t>All text should be</w:t>
      </w:r>
      <w:r w:rsidRPr="00347271">
        <w:rPr>
          <w:rFonts w:ascii="Calibri" w:hAnsi="Calibri" w:cs="Arial"/>
          <w:b/>
          <w:sz w:val="28"/>
          <w:szCs w:val="28"/>
        </w:rPr>
        <w:t xml:space="preserve"> Calibri - font size 12</w:t>
      </w:r>
    </w:p>
    <w:p w:rsidR="0030218C" w:rsidRPr="00347271" w:rsidRDefault="0030218C">
      <w:pPr>
        <w:numPr>
          <w:ilvl w:val="0"/>
          <w:numId w:val="4"/>
        </w:numPr>
        <w:pBdr>
          <w:bottom w:val="single" w:sz="8" w:space="1" w:color="000000"/>
        </w:pBdr>
        <w:tabs>
          <w:tab w:val="right" w:pos="720"/>
        </w:tabs>
        <w:jc w:val="center"/>
        <w:rPr>
          <w:rFonts w:ascii="Calibri" w:hAnsi="Calibri" w:cs="Arial"/>
          <w:b/>
          <w:sz w:val="28"/>
          <w:szCs w:val="28"/>
        </w:rPr>
      </w:pPr>
      <w:r w:rsidRPr="00347271">
        <w:rPr>
          <w:rFonts w:ascii="Calibri" w:hAnsi="Calibri" w:cs="Arial"/>
          <w:b/>
          <w:sz w:val="28"/>
          <w:szCs w:val="28"/>
        </w:rPr>
        <w:t>Your outline (three following sections + narrative) should not exceed 10 pages (not including CVs of key staff members), with the template format unchanged. Pages in excess of this limit will be discounted</w:t>
      </w:r>
    </w:p>
    <w:p w:rsidR="0030218C" w:rsidRDefault="00496859" w:rsidP="00957781">
      <w:pPr>
        <w:pStyle w:val="Title"/>
      </w:pPr>
      <w:r>
        <w:t>Section 1: About Your Organiz</w:t>
      </w:r>
      <w:r w:rsidR="0030218C">
        <w:t>ation</w:t>
      </w:r>
    </w:p>
    <w:tbl>
      <w:tblPr>
        <w:tblW w:w="0" w:type="auto"/>
        <w:tblInd w:w="108" w:type="dxa"/>
        <w:tblLayout w:type="fixed"/>
        <w:tblLook w:val="0000" w:firstRow="0" w:lastRow="0" w:firstColumn="0" w:lastColumn="0" w:noHBand="0" w:noVBand="0"/>
      </w:tblPr>
      <w:tblGrid>
        <w:gridCol w:w="426"/>
        <w:gridCol w:w="24"/>
        <w:gridCol w:w="10869"/>
      </w:tblGrid>
      <w:tr w:rsidR="00496859" w:rsidTr="00C95002">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96859" w:rsidRPr="005D1326" w:rsidRDefault="005D1326" w:rsidP="00496859">
            <w:pPr>
              <w:snapToGrid w:val="0"/>
              <w:jc w:val="center"/>
              <w:rPr>
                <w:rFonts w:ascii="Calibri" w:hAnsi="Calibri" w:cs="Arial"/>
                <w:b/>
                <w:szCs w:val="28"/>
                <w:u w:val="single"/>
              </w:rPr>
            </w:pPr>
            <w:r w:rsidRPr="005D1326">
              <w:rPr>
                <w:rFonts w:ascii="Calibri" w:hAnsi="Calibri" w:cs="Arial"/>
                <w:b/>
                <w:szCs w:val="28"/>
                <w:u w:val="single"/>
              </w:rPr>
              <w:t xml:space="preserve">1.1 </w:t>
            </w:r>
            <w:r w:rsidR="00496859" w:rsidRPr="005D1326">
              <w:rPr>
                <w:rFonts w:ascii="Calibri" w:hAnsi="Calibri" w:cs="Arial"/>
                <w:b/>
                <w:szCs w:val="28"/>
                <w:u w:val="single"/>
              </w:rPr>
              <w:t>Organization</w:t>
            </w:r>
            <w:r w:rsidR="00026AE8">
              <w:rPr>
                <w:rFonts w:ascii="Calibri" w:hAnsi="Calibri" w:cs="Arial"/>
                <w:b/>
                <w:szCs w:val="28"/>
                <w:u w:val="single"/>
              </w:rPr>
              <w:t xml:space="preserve"> </w:t>
            </w:r>
            <w:r w:rsidR="00895CA4">
              <w:rPr>
                <w:rFonts w:ascii="Calibri" w:hAnsi="Calibri" w:cs="Arial"/>
                <w:b/>
                <w:szCs w:val="28"/>
                <w:u w:val="single"/>
              </w:rPr>
              <w:t>I</w:t>
            </w:r>
            <w:r w:rsidR="00026AE8">
              <w:rPr>
                <w:rFonts w:ascii="Calibri" w:hAnsi="Calibri" w:cs="Arial"/>
                <w:b/>
                <w:szCs w:val="28"/>
                <w:u w:val="single"/>
              </w:rPr>
              <w:t>nformation</w:t>
            </w:r>
          </w:p>
        </w:tc>
      </w:tr>
      <w:tr w:rsidR="0030218C">
        <w:trPr>
          <w:trHeight w:val="411"/>
        </w:trPr>
        <w:tc>
          <w:tcPr>
            <w:tcW w:w="450" w:type="dxa"/>
            <w:gridSpan w:val="2"/>
            <w:tcBorders>
              <w:top w:val="single" w:sz="4" w:space="0" w:color="000000"/>
              <w:left w:val="single" w:sz="4" w:space="0" w:color="000000"/>
              <w:bottom w:val="single" w:sz="4" w:space="0" w:color="000000"/>
            </w:tcBorders>
            <w:shd w:val="clear" w:color="auto" w:fill="auto"/>
            <w:vAlign w:val="center"/>
          </w:tcPr>
          <w:p w:rsidR="0030218C" w:rsidRDefault="0030218C">
            <w:pPr>
              <w:snapToGrid w:val="0"/>
              <w:rPr>
                <w:rFonts w:ascii="Calibri" w:hAnsi="Calibri" w:cs="Arial"/>
                <w:szCs w:val="28"/>
              </w:rPr>
            </w:pPr>
            <w:r>
              <w:rPr>
                <w:rFonts w:ascii="Calibri" w:hAnsi="Calibri" w:cs="Arial"/>
                <w:szCs w:val="28"/>
              </w:rPr>
              <w:t>1.</w:t>
            </w:r>
          </w:p>
        </w:tc>
        <w:tc>
          <w:tcPr>
            <w:tcW w:w="10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18C" w:rsidRDefault="00957781" w:rsidP="0030218C">
            <w:pPr>
              <w:snapToGrid w:val="0"/>
              <w:jc w:val="both"/>
              <w:rPr>
                <w:rFonts w:ascii="Calibri" w:hAnsi="Calibri" w:cs="Arial"/>
                <w:szCs w:val="28"/>
              </w:rPr>
            </w:pPr>
            <w:r>
              <w:rPr>
                <w:rFonts w:ascii="Calibri" w:hAnsi="Calibri" w:cs="Arial"/>
                <w:szCs w:val="28"/>
              </w:rPr>
              <w:t xml:space="preserve">Name, </w:t>
            </w:r>
            <w:r w:rsidR="0030218C">
              <w:rPr>
                <w:rFonts w:ascii="Calibri" w:hAnsi="Calibri" w:cs="Arial"/>
                <w:szCs w:val="28"/>
              </w:rPr>
              <w:t>Address</w:t>
            </w:r>
            <w:r>
              <w:rPr>
                <w:rFonts w:ascii="Calibri" w:hAnsi="Calibri" w:cs="Arial"/>
                <w:szCs w:val="28"/>
              </w:rPr>
              <w:t>, and website</w:t>
            </w:r>
            <w:r w:rsidR="0030218C">
              <w:rPr>
                <w:rFonts w:ascii="Calibri" w:hAnsi="Calibri" w:cs="Arial"/>
                <w:szCs w:val="28"/>
              </w:rPr>
              <w:t xml:space="preserve"> of Civil Society Organisation (CSO).</w:t>
            </w:r>
          </w:p>
        </w:tc>
      </w:tr>
      <w:tr w:rsidR="0030218C">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18C" w:rsidRDefault="00D26475">
            <w:pPr>
              <w:rPr>
                <w:rFonts w:ascii="Calibri" w:hAnsi="Calibri" w:cs="Arial"/>
                <w:szCs w:val="28"/>
              </w:rPr>
            </w:pPr>
            <w:permStart w:id="1092704159" w:edGrp="everyone"/>
            <w:r>
              <w:rPr>
                <w:rFonts w:ascii="Calibri" w:hAnsi="Calibri" w:cs="Arial"/>
                <w:szCs w:val="28"/>
              </w:rPr>
              <w:t xml:space="preserve"> </w:t>
            </w:r>
            <w:permEnd w:id="1092704159"/>
          </w:p>
        </w:tc>
      </w:tr>
      <w:tr w:rsidR="0030218C">
        <w:trPr>
          <w:trHeight w:val="411"/>
        </w:trPr>
        <w:tc>
          <w:tcPr>
            <w:tcW w:w="450" w:type="dxa"/>
            <w:gridSpan w:val="2"/>
            <w:tcBorders>
              <w:top w:val="single" w:sz="4" w:space="0" w:color="000000"/>
              <w:left w:val="single" w:sz="4" w:space="0" w:color="000000"/>
              <w:bottom w:val="single" w:sz="4" w:space="0" w:color="000000"/>
            </w:tcBorders>
            <w:shd w:val="clear" w:color="auto" w:fill="auto"/>
            <w:vAlign w:val="center"/>
          </w:tcPr>
          <w:p w:rsidR="0030218C" w:rsidRDefault="0030218C">
            <w:pPr>
              <w:snapToGrid w:val="0"/>
              <w:rPr>
                <w:rFonts w:ascii="Calibri" w:hAnsi="Calibri" w:cs="Arial"/>
                <w:szCs w:val="28"/>
              </w:rPr>
            </w:pPr>
            <w:r>
              <w:rPr>
                <w:rFonts w:ascii="Calibri" w:hAnsi="Calibri" w:cs="Arial"/>
                <w:szCs w:val="28"/>
              </w:rPr>
              <w:t>2.</w:t>
            </w:r>
          </w:p>
        </w:tc>
        <w:tc>
          <w:tcPr>
            <w:tcW w:w="10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18C" w:rsidRPr="004E7B99" w:rsidRDefault="0030218C">
            <w:pPr>
              <w:snapToGrid w:val="0"/>
              <w:jc w:val="both"/>
              <w:rPr>
                <w:rFonts w:ascii="Calibri" w:hAnsi="Calibri" w:cs="Arial"/>
                <w:szCs w:val="28"/>
              </w:rPr>
            </w:pPr>
            <w:r>
              <w:rPr>
                <w:rFonts w:ascii="Calibri" w:hAnsi="Calibri" w:cs="Arial"/>
                <w:szCs w:val="28"/>
              </w:rPr>
              <w:t xml:space="preserve">Contact person within your organisation regarding this CFP </w:t>
            </w:r>
            <w:r>
              <w:rPr>
                <w:rFonts w:ascii="Calibri" w:hAnsi="Calibri" w:cs="Arial"/>
                <w:i/>
                <w:color w:val="FF0000"/>
                <w:szCs w:val="28"/>
              </w:rPr>
              <w:t>(please include full contact details)</w:t>
            </w:r>
            <w:r w:rsidR="004E7B99">
              <w:rPr>
                <w:rFonts w:ascii="Calibri" w:hAnsi="Calibri" w:cs="Arial"/>
                <w:szCs w:val="28"/>
              </w:rPr>
              <w:t>.</w:t>
            </w:r>
          </w:p>
        </w:tc>
      </w:tr>
      <w:tr w:rsidR="0030218C">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7852" w:rsidRDefault="007E7852">
            <w:pPr>
              <w:rPr>
                <w:rFonts w:ascii="Calibri" w:hAnsi="Calibri" w:cs="Arial"/>
                <w:szCs w:val="28"/>
              </w:rPr>
            </w:pPr>
            <w:permStart w:id="561985740" w:edGrp="everyone" w:colFirst="0" w:colLast="0"/>
          </w:p>
        </w:tc>
      </w:tr>
      <w:permEnd w:id="561985740"/>
      <w:tr w:rsidR="00957781">
        <w:trPr>
          <w:trHeight w:val="411"/>
        </w:trPr>
        <w:tc>
          <w:tcPr>
            <w:tcW w:w="450" w:type="dxa"/>
            <w:gridSpan w:val="2"/>
            <w:tcBorders>
              <w:top w:val="single" w:sz="4" w:space="0" w:color="000000"/>
              <w:left w:val="single" w:sz="4" w:space="0" w:color="000000"/>
              <w:bottom w:val="single" w:sz="4" w:space="0" w:color="000000"/>
            </w:tcBorders>
            <w:shd w:val="clear" w:color="auto" w:fill="auto"/>
            <w:vAlign w:val="center"/>
          </w:tcPr>
          <w:p w:rsidR="00957781" w:rsidRDefault="00957781">
            <w:pPr>
              <w:snapToGrid w:val="0"/>
              <w:rPr>
                <w:rFonts w:ascii="Calibri" w:hAnsi="Calibri" w:cs="Arial"/>
                <w:szCs w:val="28"/>
              </w:rPr>
            </w:pPr>
            <w:r>
              <w:rPr>
                <w:rFonts w:ascii="Calibri" w:hAnsi="Calibri" w:cs="Arial"/>
                <w:szCs w:val="28"/>
              </w:rPr>
              <w:t xml:space="preserve">3. </w:t>
            </w:r>
          </w:p>
        </w:tc>
        <w:tc>
          <w:tcPr>
            <w:tcW w:w="10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781" w:rsidRDefault="00957781">
            <w:pPr>
              <w:snapToGrid w:val="0"/>
              <w:jc w:val="both"/>
              <w:rPr>
                <w:rFonts w:ascii="Calibri" w:hAnsi="Calibri" w:cs="Arial"/>
                <w:szCs w:val="28"/>
              </w:rPr>
            </w:pPr>
            <w:r>
              <w:rPr>
                <w:rFonts w:ascii="Calibri" w:hAnsi="Calibri" w:cs="Arial"/>
                <w:szCs w:val="28"/>
              </w:rPr>
              <w:t xml:space="preserve">What is the legal status of your organization? </w:t>
            </w:r>
          </w:p>
        </w:tc>
      </w:tr>
      <w:tr w:rsidR="00957781" w:rsidTr="00D6694E">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57781" w:rsidRDefault="00957781">
            <w:pPr>
              <w:snapToGrid w:val="0"/>
              <w:jc w:val="both"/>
              <w:rPr>
                <w:rFonts w:ascii="Calibri" w:hAnsi="Calibri" w:cs="Arial"/>
                <w:szCs w:val="28"/>
              </w:rPr>
            </w:pPr>
            <w:permStart w:id="378035686" w:edGrp="everyone"/>
            <w:permEnd w:id="378035686"/>
          </w:p>
        </w:tc>
      </w:tr>
      <w:tr w:rsidR="009D3E86" w:rsidTr="009D3E86">
        <w:trPr>
          <w:trHeight w:val="411"/>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Default="009D3E86" w:rsidP="0087779E">
            <w:pPr>
              <w:snapToGrid w:val="0"/>
              <w:rPr>
                <w:rFonts w:ascii="Calibri" w:hAnsi="Calibri" w:cs="Arial"/>
                <w:szCs w:val="28"/>
              </w:rPr>
            </w:pPr>
            <w:r>
              <w:rPr>
                <w:rFonts w:ascii="Calibri" w:hAnsi="Calibri" w:cs="Arial"/>
                <w:szCs w:val="28"/>
              </w:rPr>
              <w:t>4.</w:t>
            </w:r>
          </w:p>
        </w:tc>
        <w:tc>
          <w:tcPr>
            <w:tcW w:w="10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Default="009D3E86" w:rsidP="0087779E">
            <w:pPr>
              <w:snapToGrid w:val="0"/>
              <w:jc w:val="both"/>
              <w:rPr>
                <w:rFonts w:ascii="Calibri" w:hAnsi="Calibri" w:cs="Arial"/>
                <w:szCs w:val="28"/>
              </w:rPr>
            </w:pPr>
            <w:r>
              <w:rPr>
                <w:rFonts w:ascii="Calibri" w:hAnsi="Calibri" w:cs="Arial"/>
                <w:szCs w:val="28"/>
              </w:rPr>
              <w:t xml:space="preserve">Please list the mission, vision, and values of your organisation. </w:t>
            </w:r>
          </w:p>
        </w:tc>
      </w:tr>
      <w:tr w:rsidR="009D3E86" w:rsidTr="00C32161">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Pr="009D3E86" w:rsidRDefault="009D3E86" w:rsidP="009D3E86">
            <w:pPr>
              <w:rPr>
                <w:rFonts w:asciiTheme="majorHAnsi" w:hAnsiTheme="majorHAnsi"/>
              </w:rPr>
            </w:pPr>
            <w:permStart w:id="142231553" w:edGrp="everyone"/>
          </w:p>
          <w:permEnd w:id="142231553"/>
          <w:p w:rsidR="009D3E86" w:rsidRPr="009D3E86" w:rsidRDefault="009D3E86" w:rsidP="009D3E86"/>
        </w:tc>
      </w:tr>
      <w:tr w:rsidR="009D3E86" w:rsidTr="00C32161">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Pr="005D1326" w:rsidRDefault="009D3E86" w:rsidP="00496859">
            <w:pPr>
              <w:jc w:val="center"/>
              <w:rPr>
                <w:b/>
                <w:u w:val="single"/>
              </w:rPr>
            </w:pPr>
            <w:r w:rsidRPr="005D1326">
              <w:rPr>
                <w:b/>
                <w:u w:val="single"/>
              </w:rPr>
              <w:t>1.2 Organizational Capacity</w:t>
            </w:r>
          </w:p>
        </w:tc>
      </w:tr>
      <w:tr w:rsidR="009D3E86">
        <w:trPr>
          <w:trHeight w:val="411"/>
        </w:trPr>
        <w:tc>
          <w:tcPr>
            <w:tcW w:w="450" w:type="dxa"/>
            <w:gridSpan w:val="2"/>
            <w:tcBorders>
              <w:top w:val="single" w:sz="4" w:space="0" w:color="000000"/>
              <w:left w:val="single" w:sz="4" w:space="0" w:color="000000"/>
              <w:bottom w:val="single" w:sz="4" w:space="0" w:color="000000"/>
            </w:tcBorders>
            <w:shd w:val="clear" w:color="auto" w:fill="auto"/>
            <w:vAlign w:val="center"/>
          </w:tcPr>
          <w:p w:rsidR="009D3E86" w:rsidRDefault="009D3E86">
            <w:pPr>
              <w:snapToGrid w:val="0"/>
              <w:rPr>
                <w:rFonts w:ascii="Calibri" w:hAnsi="Calibri" w:cs="Arial"/>
                <w:szCs w:val="28"/>
              </w:rPr>
            </w:pPr>
            <w:r>
              <w:rPr>
                <w:rFonts w:ascii="Calibri" w:hAnsi="Calibri" w:cs="Arial"/>
                <w:szCs w:val="28"/>
              </w:rPr>
              <w:t>5.</w:t>
            </w:r>
          </w:p>
        </w:tc>
        <w:tc>
          <w:tcPr>
            <w:tcW w:w="10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Default="009D3E86" w:rsidP="0030218C">
            <w:pPr>
              <w:snapToGrid w:val="0"/>
              <w:jc w:val="both"/>
              <w:rPr>
                <w:rFonts w:ascii="Calibri" w:hAnsi="Calibri" w:cs="Arial"/>
                <w:color w:val="FF0000"/>
                <w:szCs w:val="28"/>
              </w:rPr>
            </w:pPr>
            <w:r>
              <w:rPr>
                <w:rFonts w:ascii="Calibri" w:hAnsi="Calibri" w:cs="Arial"/>
                <w:szCs w:val="28"/>
              </w:rPr>
              <w:t xml:space="preserve">How many people are employed by your organisation and what are their </w:t>
            </w:r>
            <w:r w:rsidRPr="0030218C">
              <w:rPr>
                <w:rFonts w:ascii="Calibri" w:hAnsi="Calibri" w:cs="Arial"/>
                <w:szCs w:val="28"/>
              </w:rPr>
              <w:t>working positions</w:t>
            </w:r>
            <w:r>
              <w:rPr>
                <w:rFonts w:ascii="Calibri" w:hAnsi="Calibri" w:cs="Arial"/>
                <w:szCs w:val="28"/>
              </w:rPr>
              <w:t xml:space="preserve">? </w:t>
            </w:r>
            <w:r w:rsidRPr="0030218C">
              <w:rPr>
                <w:rFonts w:ascii="Calibri" w:hAnsi="Calibri" w:cs="Arial"/>
                <w:szCs w:val="28"/>
              </w:rPr>
              <w:t>What is the percentage of voluntary work in your organisation? How many of the employees/volunteers are dealing with the information, advice, active help and advocacy services you are providing (if any)?</w:t>
            </w:r>
          </w:p>
        </w:tc>
      </w:tr>
      <w:tr w:rsidR="009D3E86">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Default="009D3E86" w:rsidP="000A0F55">
            <w:pPr>
              <w:rPr>
                <w:rFonts w:ascii="Calibri" w:hAnsi="Calibri" w:cs="Arial"/>
                <w:szCs w:val="28"/>
              </w:rPr>
            </w:pPr>
            <w:permStart w:id="920929605" w:edGrp="everyone" w:colFirst="0" w:colLast="0"/>
          </w:p>
        </w:tc>
      </w:tr>
      <w:permEnd w:id="920929605"/>
      <w:tr w:rsidR="009D3E86">
        <w:trPr>
          <w:trHeight w:val="411"/>
        </w:trPr>
        <w:tc>
          <w:tcPr>
            <w:tcW w:w="450" w:type="dxa"/>
            <w:gridSpan w:val="2"/>
            <w:tcBorders>
              <w:top w:val="single" w:sz="4" w:space="0" w:color="000000"/>
              <w:left w:val="single" w:sz="4" w:space="0" w:color="000000"/>
              <w:bottom w:val="single" w:sz="4" w:space="0" w:color="000000"/>
            </w:tcBorders>
            <w:shd w:val="clear" w:color="auto" w:fill="auto"/>
            <w:vAlign w:val="center"/>
          </w:tcPr>
          <w:p w:rsidR="009D3E86" w:rsidRDefault="009D3E86">
            <w:pPr>
              <w:snapToGrid w:val="0"/>
              <w:rPr>
                <w:rFonts w:ascii="Calibri" w:hAnsi="Calibri" w:cs="Arial"/>
                <w:szCs w:val="28"/>
              </w:rPr>
            </w:pPr>
            <w:r>
              <w:rPr>
                <w:rFonts w:ascii="Calibri" w:hAnsi="Calibri" w:cs="Arial"/>
                <w:szCs w:val="28"/>
              </w:rPr>
              <w:t>6.</w:t>
            </w:r>
          </w:p>
        </w:tc>
        <w:tc>
          <w:tcPr>
            <w:tcW w:w="10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Default="009D3E86" w:rsidP="0030218C">
            <w:pPr>
              <w:snapToGrid w:val="0"/>
              <w:jc w:val="both"/>
              <w:rPr>
                <w:rFonts w:ascii="Calibri" w:hAnsi="Calibri" w:cs="Arial"/>
                <w:i/>
                <w:iCs/>
                <w:color w:val="FF0000"/>
                <w:szCs w:val="28"/>
              </w:rPr>
            </w:pPr>
            <w:r>
              <w:rPr>
                <w:rFonts w:ascii="Calibri" w:hAnsi="Calibri" w:cs="Arial"/>
                <w:szCs w:val="28"/>
              </w:rPr>
              <w:t xml:space="preserve">Where does your current funding come from? What does it </w:t>
            </w:r>
            <w:r w:rsidRPr="0030218C">
              <w:rPr>
                <w:rFonts w:ascii="Calibri" w:hAnsi="Calibri" w:cs="Arial"/>
                <w:szCs w:val="28"/>
              </w:rPr>
              <w:t>cover</w:t>
            </w:r>
            <w:r>
              <w:rPr>
                <w:rFonts w:ascii="Calibri" w:hAnsi="Calibri" w:cs="Arial"/>
                <w:szCs w:val="28"/>
              </w:rPr>
              <w:t xml:space="preserve">? </w:t>
            </w:r>
            <w:r>
              <w:rPr>
                <w:rFonts w:ascii="Calibri" w:hAnsi="Calibri" w:cs="Arial"/>
                <w:i/>
                <w:iCs/>
                <w:color w:val="FF0000"/>
                <w:szCs w:val="28"/>
              </w:rPr>
              <w:t>(Please list the main financial sources by their sort and the percentage of the total amount, including any existing self-financing.)</w:t>
            </w:r>
          </w:p>
        </w:tc>
      </w:tr>
      <w:tr w:rsidR="009D3E86">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Pr="00931940" w:rsidRDefault="009D3E86">
            <w:pPr>
              <w:rPr>
                <w:rFonts w:ascii="Calibri" w:hAnsi="Calibri" w:cs="Arial"/>
                <w:sz w:val="22"/>
                <w:szCs w:val="28"/>
              </w:rPr>
            </w:pPr>
            <w:permStart w:id="1170826114" w:edGrp="everyone"/>
          </w:p>
          <w:permEnd w:id="1170826114"/>
          <w:p w:rsidR="009D3E86" w:rsidRDefault="009D3E86">
            <w:pPr>
              <w:rPr>
                <w:rFonts w:ascii="Calibri" w:hAnsi="Calibri" w:cs="Arial"/>
                <w:szCs w:val="28"/>
              </w:rPr>
            </w:pPr>
          </w:p>
        </w:tc>
      </w:tr>
      <w:tr w:rsidR="009D3E86">
        <w:trPr>
          <w:trHeight w:val="411"/>
        </w:trPr>
        <w:tc>
          <w:tcPr>
            <w:tcW w:w="450" w:type="dxa"/>
            <w:gridSpan w:val="2"/>
            <w:tcBorders>
              <w:top w:val="single" w:sz="4" w:space="0" w:color="000000"/>
              <w:left w:val="single" w:sz="4" w:space="0" w:color="000000"/>
              <w:bottom w:val="single" w:sz="4" w:space="0" w:color="000000"/>
            </w:tcBorders>
            <w:shd w:val="clear" w:color="auto" w:fill="auto"/>
            <w:vAlign w:val="center"/>
          </w:tcPr>
          <w:p w:rsidR="009D3E86" w:rsidRDefault="009D3E86">
            <w:pPr>
              <w:snapToGrid w:val="0"/>
              <w:rPr>
                <w:rFonts w:ascii="Calibri" w:hAnsi="Calibri" w:cs="Arial"/>
                <w:szCs w:val="28"/>
              </w:rPr>
            </w:pPr>
            <w:r>
              <w:rPr>
                <w:rFonts w:ascii="Calibri" w:hAnsi="Calibri" w:cs="Arial"/>
                <w:szCs w:val="28"/>
              </w:rPr>
              <w:t>7.</w:t>
            </w:r>
          </w:p>
        </w:tc>
        <w:tc>
          <w:tcPr>
            <w:tcW w:w="10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Default="009D3E86">
            <w:pPr>
              <w:snapToGrid w:val="0"/>
              <w:jc w:val="both"/>
              <w:rPr>
                <w:rFonts w:ascii="Calibri" w:hAnsi="Calibri" w:cs="Arial"/>
                <w:i/>
                <w:color w:val="FF0000"/>
                <w:szCs w:val="28"/>
              </w:rPr>
            </w:pPr>
            <w:r>
              <w:rPr>
                <w:rFonts w:ascii="Calibri" w:hAnsi="Calibri" w:cs="Arial"/>
                <w:szCs w:val="28"/>
              </w:rPr>
              <w:t xml:space="preserve">Please give the </w:t>
            </w:r>
            <w:r w:rsidRPr="0030218C">
              <w:rPr>
                <w:rFonts w:ascii="Calibri" w:hAnsi="Calibri" w:cs="Arial"/>
                <w:szCs w:val="28"/>
              </w:rPr>
              <w:t xml:space="preserve">total </w:t>
            </w:r>
            <w:r>
              <w:rPr>
                <w:rFonts w:ascii="Calibri" w:hAnsi="Calibri" w:cs="Arial"/>
                <w:szCs w:val="28"/>
              </w:rPr>
              <w:t xml:space="preserve">amount of Income and Expenditure of your organisation in the past three years, listed by year. </w:t>
            </w:r>
            <w:r>
              <w:rPr>
                <w:rFonts w:ascii="Calibri" w:hAnsi="Calibri" w:cs="Arial"/>
                <w:i/>
                <w:color w:val="FF0000"/>
                <w:szCs w:val="28"/>
              </w:rPr>
              <w:t>(If your organisation has not been in existence for three years, please give the number of years and any Income and Expenditure in those years. If you are a completely new organisation please state this in the box below.)</w:t>
            </w:r>
          </w:p>
        </w:tc>
      </w:tr>
      <w:tr w:rsidR="009D3E86">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3E86" w:rsidRDefault="009D3E86">
            <w:pPr>
              <w:rPr>
                <w:rFonts w:ascii="Calibri" w:hAnsi="Calibri" w:cs="Arial"/>
                <w:szCs w:val="28"/>
              </w:rPr>
            </w:pPr>
            <w:permStart w:id="559105596" w:edGrp="everyone"/>
            <w:permEnd w:id="559105596"/>
          </w:p>
          <w:p w:rsidR="000A0F55" w:rsidRDefault="000A0F55">
            <w:pPr>
              <w:rPr>
                <w:rFonts w:ascii="Calibri" w:hAnsi="Calibri" w:cs="Arial"/>
                <w:szCs w:val="28"/>
              </w:rPr>
            </w:pPr>
          </w:p>
          <w:p w:rsidR="000A0F55" w:rsidRDefault="000A0F55">
            <w:pPr>
              <w:rPr>
                <w:rFonts w:ascii="Calibri" w:hAnsi="Calibri" w:cs="Arial"/>
                <w:szCs w:val="28"/>
              </w:rPr>
            </w:pPr>
          </w:p>
          <w:p w:rsidR="000A0F55" w:rsidRDefault="000A0F55">
            <w:pPr>
              <w:rPr>
                <w:rFonts w:ascii="Calibri" w:hAnsi="Calibri" w:cs="Arial"/>
                <w:szCs w:val="28"/>
              </w:rPr>
            </w:pPr>
          </w:p>
          <w:p w:rsidR="000A0F55" w:rsidRDefault="000A0F55">
            <w:pPr>
              <w:rPr>
                <w:rFonts w:ascii="Calibri" w:hAnsi="Calibri" w:cs="Arial"/>
                <w:szCs w:val="28"/>
              </w:rPr>
            </w:pPr>
          </w:p>
        </w:tc>
      </w:tr>
    </w:tbl>
    <w:p w:rsidR="0030218C" w:rsidRDefault="0030218C"/>
    <w:tbl>
      <w:tblPr>
        <w:tblW w:w="0" w:type="auto"/>
        <w:tblInd w:w="108" w:type="dxa"/>
        <w:tblLayout w:type="fixed"/>
        <w:tblLook w:val="0000" w:firstRow="0" w:lastRow="0" w:firstColumn="0" w:lastColumn="0" w:noHBand="0" w:noVBand="0"/>
      </w:tblPr>
      <w:tblGrid>
        <w:gridCol w:w="450"/>
        <w:gridCol w:w="117"/>
        <w:gridCol w:w="10752"/>
      </w:tblGrid>
      <w:tr w:rsidR="0030218C">
        <w:trPr>
          <w:trHeight w:val="411"/>
        </w:trPr>
        <w:tc>
          <w:tcPr>
            <w:tcW w:w="450" w:type="dxa"/>
            <w:tcBorders>
              <w:top w:val="single" w:sz="4" w:space="0" w:color="000000"/>
              <w:left w:val="single" w:sz="4" w:space="0" w:color="000000"/>
              <w:bottom w:val="single" w:sz="4" w:space="0" w:color="000000"/>
            </w:tcBorders>
            <w:shd w:val="clear" w:color="auto" w:fill="auto"/>
            <w:vAlign w:val="center"/>
          </w:tcPr>
          <w:p w:rsidR="0030218C" w:rsidRDefault="00957781">
            <w:pPr>
              <w:snapToGrid w:val="0"/>
              <w:rPr>
                <w:rFonts w:ascii="Calibri" w:hAnsi="Calibri" w:cs="Arial"/>
                <w:szCs w:val="28"/>
              </w:rPr>
            </w:pPr>
            <w:r>
              <w:rPr>
                <w:rFonts w:ascii="Calibri" w:hAnsi="Calibri" w:cs="Arial"/>
                <w:szCs w:val="28"/>
              </w:rPr>
              <w:t>8</w:t>
            </w:r>
            <w:r w:rsidR="0030218C">
              <w:rPr>
                <w:rFonts w:ascii="Calibri" w:hAnsi="Calibri" w:cs="Arial"/>
                <w:szCs w:val="28"/>
              </w:rPr>
              <w:t>.</w:t>
            </w:r>
          </w:p>
        </w:tc>
        <w:tc>
          <w:tcPr>
            <w:tcW w:w="10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18C" w:rsidRDefault="00241977" w:rsidP="005865F4">
            <w:pPr>
              <w:snapToGrid w:val="0"/>
              <w:rPr>
                <w:rFonts w:ascii="Calibri" w:hAnsi="Calibri" w:cs="Tahoma"/>
                <w:color w:val="000000"/>
                <w:szCs w:val="28"/>
              </w:rPr>
            </w:pPr>
            <w:r>
              <w:rPr>
                <w:rFonts w:ascii="Calibri" w:hAnsi="Calibri" w:cs="Arial"/>
                <w:szCs w:val="28"/>
              </w:rPr>
              <w:t>T</w:t>
            </w:r>
            <w:r w:rsidR="0030218C">
              <w:rPr>
                <w:rFonts w:ascii="Calibri" w:hAnsi="Calibri" w:cs="Arial"/>
                <w:szCs w:val="28"/>
              </w:rPr>
              <w:t xml:space="preserve">ell us </w:t>
            </w:r>
            <w:r>
              <w:rPr>
                <w:rFonts w:ascii="Calibri" w:hAnsi="Calibri" w:cs="Arial"/>
                <w:szCs w:val="28"/>
              </w:rPr>
              <w:t xml:space="preserve">briefly in your own words </w:t>
            </w:r>
            <w:r w:rsidR="0030218C">
              <w:rPr>
                <w:rFonts w:ascii="Calibri" w:hAnsi="Calibri" w:cs="Arial"/>
                <w:szCs w:val="28"/>
              </w:rPr>
              <w:t xml:space="preserve">about your </w:t>
            </w:r>
            <w:r w:rsidR="0030218C" w:rsidRPr="0030218C">
              <w:rPr>
                <w:rFonts w:ascii="Calibri" w:hAnsi="Calibri" w:cs="Arial"/>
                <w:szCs w:val="28"/>
              </w:rPr>
              <w:t>organisation's experience in the area of information and advice services</w:t>
            </w:r>
            <w:r w:rsidR="0030218C">
              <w:rPr>
                <w:rFonts w:ascii="Calibri" w:hAnsi="Calibri" w:cs="Arial"/>
                <w:szCs w:val="28"/>
              </w:rPr>
              <w:t xml:space="preserve">, stating </w:t>
            </w:r>
            <w:r w:rsidR="0030218C">
              <w:rPr>
                <w:rFonts w:ascii="Calibri" w:hAnsi="Calibri" w:cs="Arial"/>
                <w:b/>
                <w:szCs w:val="28"/>
              </w:rPr>
              <w:t>what services you provide</w:t>
            </w:r>
            <w:r w:rsidR="0030218C">
              <w:rPr>
                <w:rFonts w:ascii="Calibri" w:hAnsi="Calibri" w:cs="Arial"/>
                <w:szCs w:val="28"/>
              </w:rPr>
              <w:t xml:space="preserve">, </w:t>
            </w:r>
            <w:r w:rsidR="0030218C">
              <w:rPr>
                <w:rFonts w:ascii="Calibri" w:hAnsi="Calibri" w:cs="Arial"/>
                <w:b/>
                <w:szCs w:val="28"/>
              </w:rPr>
              <w:t>how long</w:t>
            </w:r>
            <w:r w:rsidR="0030218C">
              <w:rPr>
                <w:rFonts w:ascii="Calibri" w:hAnsi="Calibri" w:cs="Arial"/>
                <w:szCs w:val="28"/>
              </w:rPr>
              <w:t xml:space="preserve"> you have been providing them, </w:t>
            </w:r>
            <w:r w:rsidR="0030218C">
              <w:rPr>
                <w:rFonts w:ascii="Calibri" w:hAnsi="Calibri" w:cs="Arial"/>
                <w:b/>
                <w:szCs w:val="28"/>
              </w:rPr>
              <w:t>why</w:t>
            </w:r>
            <w:r w:rsidR="0030218C">
              <w:rPr>
                <w:rFonts w:ascii="Calibri" w:hAnsi="Calibri" w:cs="Arial"/>
                <w:szCs w:val="28"/>
              </w:rPr>
              <w:t xml:space="preserve"> you provide them, </w:t>
            </w:r>
            <w:r w:rsidR="0030218C">
              <w:rPr>
                <w:rFonts w:ascii="Calibri" w:hAnsi="Calibri" w:cs="Arial"/>
                <w:b/>
                <w:szCs w:val="28"/>
              </w:rPr>
              <w:t>what you want to achieve</w:t>
            </w:r>
            <w:r w:rsidR="0030218C">
              <w:rPr>
                <w:rFonts w:ascii="Calibri" w:hAnsi="Calibri" w:cs="Arial"/>
                <w:szCs w:val="28"/>
              </w:rPr>
              <w:t xml:space="preserve"> by providing such services, </w:t>
            </w:r>
            <w:r w:rsidR="0030218C">
              <w:rPr>
                <w:rFonts w:ascii="Calibri" w:hAnsi="Calibri" w:cs="Tahoma"/>
                <w:b/>
                <w:color w:val="000000"/>
                <w:szCs w:val="28"/>
              </w:rPr>
              <w:t>how many people benefit</w:t>
            </w:r>
            <w:r w:rsidR="0030218C">
              <w:rPr>
                <w:rFonts w:ascii="Calibri" w:hAnsi="Calibri" w:cs="Tahoma"/>
                <w:color w:val="000000"/>
                <w:szCs w:val="28"/>
              </w:rPr>
              <w:t xml:space="preserve"> from each of these and </w:t>
            </w:r>
            <w:r w:rsidR="0030218C">
              <w:rPr>
                <w:rFonts w:ascii="Calibri" w:hAnsi="Calibri" w:cs="Tahoma"/>
                <w:b/>
                <w:color w:val="000000"/>
                <w:szCs w:val="28"/>
              </w:rPr>
              <w:t xml:space="preserve">what </w:t>
            </w:r>
            <w:r w:rsidR="0030218C" w:rsidRPr="0030218C">
              <w:rPr>
                <w:rFonts w:ascii="Calibri" w:hAnsi="Calibri" w:cs="Tahoma"/>
                <w:b/>
                <w:szCs w:val="28"/>
              </w:rPr>
              <w:t>social impact</w:t>
            </w:r>
            <w:r w:rsidR="0030218C">
              <w:rPr>
                <w:rFonts w:ascii="Calibri" w:hAnsi="Calibri" w:cs="Tahoma"/>
                <w:color w:val="000000"/>
                <w:szCs w:val="28"/>
              </w:rPr>
              <w:t xml:space="preserve"> (the outcomes) these activities have </w:t>
            </w:r>
            <w:r w:rsidR="005865F4">
              <w:rPr>
                <w:rFonts w:ascii="Calibri" w:hAnsi="Calibri" w:cs="Tahoma"/>
                <w:color w:val="000000"/>
                <w:szCs w:val="28"/>
              </w:rPr>
              <w:t>made</w:t>
            </w:r>
            <w:r w:rsidR="0030218C">
              <w:rPr>
                <w:rFonts w:ascii="Calibri" w:hAnsi="Calibri" w:cs="Tahoma"/>
                <w:color w:val="000000"/>
                <w:szCs w:val="28"/>
              </w:rPr>
              <w:t>.</w:t>
            </w:r>
          </w:p>
        </w:tc>
      </w:tr>
      <w:tr w:rsidR="0030218C">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1977" w:rsidRDefault="00241977" w:rsidP="00241977">
            <w:pPr>
              <w:pStyle w:val="ListParagraph"/>
              <w:spacing w:after="200"/>
              <w:ind w:left="0"/>
              <w:rPr>
                <w:rFonts w:ascii="Calibri" w:hAnsi="Calibri" w:cs="Arial"/>
                <w:szCs w:val="28"/>
              </w:rPr>
            </w:pPr>
            <w:permStart w:id="1019747891" w:edGrp="everyone"/>
          </w:p>
          <w:permEnd w:id="1019747891"/>
          <w:p w:rsidR="00241977" w:rsidRDefault="00241977" w:rsidP="00241977">
            <w:pPr>
              <w:pStyle w:val="ListParagraph"/>
              <w:spacing w:after="200"/>
              <w:ind w:left="0"/>
              <w:rPr>
                <w:rFonts w:ascii="Calibri" w:hAnsi="Calibri" w:cs="Arial"/>
                <w:szCs w:val="28"/>
              </w:rPr>
            </w:pPr>
          </w:p>
        </w:tc>
      </w:tr>
      <w:tr w:rsidR="0030218C" w:rsidTr="00886C1F">
        <w:trPr>
          <w:trHeight w:val="411"/>
        </w:trPr>
        <w:tc>
          <w:tcPr>
            <w:tcW w:w="567" w:type="dxa"/>
            <w:gridSpan w:val="2"/>
            <w:tcBorders>
              <w:top w:val="single" w:sz="4" w:space="0" w:color="000000"/>
              <w:left w:val="single" w:sz="4" w:space="0" w:color="000000"/>
              <w:bottom w:val="single" w:sz="4" w:space="0" w:color="000000"/>
            </w:tcBorders>
            <w:shd w:val="clear" w:color="auto" w:fill="auto"/>
            <w:vAlign w:val="center"/>
          </w:tcPr>
          <w:p w:rsidR="0030218C" w:rsidRDefault="00957781">
            <w:pPr>
              <w:snapToGrid w:val="0"/>
              <w:rPr>
                <w:rFonts w:ascii="Calibri" w:hAnsi="Calibri" w:cs="Arial"/>
                <w:szCs w:val="28"/>
              </w:rPr>
            </w:pPr>
            <w:r>
              <w:rPr>
                <w:rFonts w:ascii="Calibri" w:hAnsi="Calibri" w:cs="Arial"/>
                <w:szCs w:val="28"/>
              </w:rPr>
              <w:t>9</w:t>
            </w:r>
            <w:r w:rsidR="0030218C">
              <w:rPr>
                <w:rFonts w:ascii="Calibri" w:hAnsi="Calibri" w:cs="Arial"/>
                <w:szCs w:val="28"/>
              </w:rPr>
              <w:t>.</w:t>
            </w:r>
          </w:p>
        </w:tc>
        <w:tc>
          <w:tcPr>
            <w:tcW w:w="10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18C" w:rsidRPr="00E73B61" w:rsidRDefault="0030218C" w:rsidP="00E73B61">
            <w:pPr>
              <w:snapToGrid w:val="0"/>
              <w:jc w:val="both"/>
              <w:rPr>
                <w:rFonts w:ascii="Calibri" w:hAnsi="Calibri" w:cs="Arial"/>
                <w:szCs w:val="28"/>
              </w:rPr>
            </w:pPr>
            <w:r w:rsidRPr="00E73B61">
              <w:rPr>
                <w:rFonts w:ascii="Calibri" w:hAnsi="Calibri" w:cs="Arial"/>
                <w:szCs w:val="28"/>
              </w:rPr>
              <w:t>What are the main geographical areas and what social groups does your organisation provide services to?</w:t>
            </w:r>
            <w:r w:rsidR="00E73B61" w:rsidRPr="00E73B61">
              <w:rPr>
                <w:rFonts w:ascii="Calibri" w:hAnsi="Calibri" w:cs="Arial"/>
                <w:szCs w:val="28"/>
              </w:rPr>
              <w:t xml:space="preserve"> </w:t>
            </w:r>
            <w:r w:rsidR="00E73B61" w:rsidRPr="00E73B61">
              <w:rPr>
                <w:rFonts w:ascii="Calibri" w:hAnsi="Calibri"/>
              </w:rPr>
              <w:t>Do you have any experience in establishing coordination with other organisations active in providing similar or closely related services in your region/any other regions - please describe. Do you have branch offices in other cities/regions?</w:t>
            </w:r>
          </w:p>
        </w:tc>
      </w:tr>
      <w:tr w:rsidR="0030218C">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18C" w:rsidRDefault="0030218C">
            <w:pPr>
              <w:rPr>
                <w:rFonts w:ascii="Calibri" w:hAnsi="Calibri" w:cs="Arial"/>
                <w:szCs w:val="28"/>
              </w:rPr>
            </w:pPr>
            <w:permStart w:id="1054369259" w:edGrp="everyone"/>
          </w:p>
          <w:permEnd w:id="1054369259"/>
          <w:p w:rsidR="0030218C" w:rsidRDefault="0030218C" w:rsidP="00886C1F">
            <w:pPr>
              <w:rPr>
                <w:rFonts w:ascii="Calibri" w:hAnsi="Calibri" w:cs="Arial"/>
                <w:szCs w:val="28"/>
              </w:rPr>
            </w:pPr>
          </w:p>
        </w:tc>
      </w:tr>
      <w:tr w:rsidR="00886C1F" w:rsidTr="00886C1F">
        <w:trPr>
          <w:trHeight w:val="41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C1F" w:rsidRDefault="00886C1F">
            <w:pPr>
              <w:snapToGrid w:val="0"/>
              <w:rPr>
                <w:rFonts w:ascii="Calibri" w:hAnsi="Calibri" w:cs="Arial"/>
                <w:szCs w:val="28"/>
              </w:rPr>
            </w:pPr>
            <w:r>
              <w:rPr>
                <w:rFonts w:ascii="Calibri" w:hAnsi="Calibri" w:cs="Arial"/>
                <w:szCs w:val="28"/>
              </w:rPr>
              <w:t>10.</w:t>
            </w:r>
          </w:p>
        </w:tc>
        <w:tc>
          <w:tcPr>
            <w:tcW w:w="10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C1F" w:rsidRDefault="00886C1F" w:rsidP="00886C1F">
            <w:pPr>
              <w:rPr>
                <w:rFonts w:ascii="Calibri" w:hAnsi="Calibri" w:cs="Arial"/>
                <w:szCs w:val="28"/>
              </w:rPr>
            </w:pPr>
            <w:r>
              <w:rPr>
                <w:rFonts w:ascii="Calibri" w:hAnsi="Calibri"/>
              </w:rPr>
              <w:t>How many people were seen last year by your organization, complaints processed, etc.?</w:t>
            </w:r>
          </w:p>
        </w:tc>
      </w:tr>
      <w:tr w:rsidR="00886C1F" w:rsidTr="004869EF">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6C1F" w:rsidRDefault="00886C1F" w:rsidP="00886C1F">
            <w:pPr>
              <w:rPr>
                <w:rFonts w:ascii="Calibri" w:hAnsi="Calibri"/>
              </w:rPr>
            </w:pPr>
            <w:permStart w:id="1627939385" w:edGrp="everyone"/>
          </w:p>
          <w:permEnd w:id="1627939385"/>
          <w:p w:rsidR="00886C1F" w:rsidRDefault="00886C1F" w:rsidP="00886C1F">
            <w:pPr>
              <w:rPr>
                <w:rFonts w:ascii="Calibri" w:hAnsi="Calibri"/>
              </w:rPr>
            </w:pPr>
          </w:p>
        </w:tc>
      </w:tr>
      <w:tr w:rsidR="00AB0D71" w:rsidTr="00F666D1">
        <w:trPr>
          <w:trHeight w:val="41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AB0D71" w:rsidRDefault="00AB0D71" w:rsidP="0087779E">
            <w:pPr>
              <w:snapToGrid w:val="0"/>
              <w:jc w:val="both"/>
              <w:rPr>
                <w:rFonts w:ascii="Calibri" w:hAnsi="Calibri" w:cs="Arial"/>
                <w:szCs w:val="28"/>
              </w:rPr>
            </w:pPr>
            <w:r>
              <w:rPr>
                <w:rFonts w:ascii="Calibri" w:hAnsi="Calibri" w:cs="Arial"/>
                <w:szCs w:val="28"/>
              </w:rPr>
              <w:lastRenderedPageBreak/>
              <w:t>11.</w:t>
            </w:r>
          </w:p>
        </w:tc>
        <w:tc>
          <w:tcPr>
            <w:tcW w:w="10752" w:type="dxa"/>
            <w:tcBorders>
              <w:top w:val="single" w:sz="4" w:space="0" w:color="000000"/>
              <w:left w:val="single" w:sz="4" w:space="0" w:color="000000"/>
              <w:bottom w:val="single" w:sz="4" w:space="0" w:color="000000"/>
              <w:right w:val="single" w:sz="4" w:space="0" w:color="000000"/>
            </w:tcBorders>
            <w:shd w:val="clear" w:color="auto" w:fill="auto"/>
          </w:tcPr>
          <w:p w:rsidR="00AB0D71" w:rsidRDefault="00AB0D71" w:rsidP="0087779E">
            <w:pPr>
              <w:snapToGrid w:val="0"/>
              <w:jc w:val="both"/>
              <w:rPr>
                <w:rFonts w:ascii="Calibri" w:hAnsi="Calibri" w:cs="Arial"/>
                <w:color w:val="FF0000"/>
                <w:szCs w:val="28"/>
              </w:rPr>
            </w:pPr>
            <w:r>
              <w:rPr>
                <w:rFonts w:ascii="Calibri" w:hAnsi="Calibri" w:cs="Arial"/>
                <w:szCs w:val="28"/>
              </w:rPr>
              <w:t xml:space="preserve">Please summarise your organisation’s most recent achievements </w:t>
            </w:r>
            <w:r w:rsidRPr="0030218C">
              <w:rPr>
                <w:rFonts w:ascii="Calibri" w:hAnsi="Calibri" w:cs="Arial"/>
                <w:szCs w:val="28"/>
              </w:rPr>
              <w:t xml:space="preserve">in the area of </w:t>
            </w:r>
            <w:r>
              <w:rPr>
                <w:rFonts w:ascii="Calibri" w:hAnsi="Calibri" w:cs="Arial"/>
                <w:szCs w:val="28"/>
              </w:rPr>
              <w:t xml:space="preserve">advocacy, </w:t>
            </w:r>
            <w:r w:rsidRPr="0030218C">
              <w:rPr>
                <w:rFonts w:ascii="Calibri" w:hAnsi="Calibri" w:cs="Arial"/>
                <w:szCs w:val="28"/>
              </w:rPr>
              <w:t>information and advice services</w:t>
            </w:r>
            <w:r>
              <w:rPr>
                <w:rFonts w:ascii="Calibri" w:hAnsi="Calibri" w:cs="Arial"/>
                <w:szCs w:val="28"/>
              </w:rPr>
              <w:t>.</w:t>
            </w:r>
          </w:p>
        </w:tc>
      </w:tr>
      <w:tr w:rsidR="00AB0D71" w:rsidTr="003D033C">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tcPr>
          <w:p w:rsidR="00AB0D71" w:rsidRDefault="00AB0D71" w:rsidP="0087779E">
            <w:pPr>
              <w:snapToGrid w:val="0"/>
              <w:jc w:val="both"/>
              <w:rPr>
                <w:rFonts w:ascii="Calibri" w:hAnsi="Calibri" w:cs="Arial"/>
                <w:szCs w:val="28"/>
              </w:rPr>
            </w:pPr>
            <w:permStart w:id="940735364" w:edGrp="everyone"/>
          </w:p>
          <w:permEnd w:id="940735364"/>
          <w:p w:rsidR="00AB0D71" w:rsidRDefault="00AB0D71" w:rsidP="0087779E">
            <w:pPr>
              <w:snapToGrid w:val="0"/>
              <w:jc w:val="both"/>
              <w:rPr>
                <w:rFonts w:ascii="Calibri" w:hAnsi="Calibri" w:cs="Arial"/>
                <w:szCs w:val="28"/>
              </w:rPr>
            </w:pPr>
          </w:p>
        </w:tc>
      </w:tr>
      <w:tr w:rsidR="00AB0D71" w:rsidTr="00F666D1">
        <w:trPr>
          <w:trHeight w:val="41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AB0D71" w:rsidRDefault="00AB0D71" w:rsidP="0087779E">
            <w:pPr>
              <w:snapToGrid w:val="0"/>
              <w:jc w:val="both"/>
              <w:rPr>
                <w:rFonts w:ascii="Calibri" w:hAnsi="Calibri" w:cs="Arial"/>
                <w:szCs w:val="28"/>
              </w:rPr>
            </w:pPr>
            <w:r>
              <w:rPr>
                <w:rFonts w:ascii="Calibri" w:hAnsi="Calibri" w:cs="Arial"/>
                <w:szCs w:val="28"/>
              </w:rPr>
              <w:t>12.</w:t>
            </w:r>
          </w:p>
        </w:tc>
        <w:tc>
          <w:tcPr>
            <w:tcW w:w="10752" w:type="dxa"/>
            <w:tcBorders>
              <w:top w:val="single" w:sz="4" w:space="0" w:color="000000"/>
              <w:left w:val="single" w:sz="4" w:space="0" w:color="000000"/>
              <w:bottom w:val="single" w:sz="4" w:space="0" w:color="000000"/>
              <w:right w:val="single" w:sz="4" w:space="0" w:color="000000"/>
            </w:tcBorders>
            <w:shd w:val="clear" w:color="auto" w:fill="auto"/>
          </w:tcPr>
          <w:p w:rsidR="00AB0D71" w:rsidRDefault="00AB0D71" w:rsidP="0087779E">
            <w:pPr>
              <w:snapToGrid w:val="0"/>
              <w:jc w:val="both"/>
              <w:rPr>
                <w:rFonts w:ascii="Calibri" w:hAnsi="Calibri" w:cs="Arial"/>
                <w:szCs w:val="28"/>
              </w:rPr>
            </w:pPr>
            <w:r>
              <w:rPr>
                <w:rFonts w:ascii="Calibri" w:hAnsi="Calibri" w:cs="Arial"/>
                <w:szCs w:val="28"/>
              </w:rPr>
              <w:t>Please provide a short outline of the qualifications and experience of Key Staff members in your organisation, to include Director or Chief Executive. Please include the CV of the individual who would be directly involved in implementing this project. The CVs should be attached as an Appendix to this form.</w:t>
            </w:r>
          </w:p>
        </w:tc>
      </w:tr>
      <w:tr w:rsidR="00AB0D71" w:rsidTr="00B9605B">
        <w:trPr>
          <w:trHeight w:val="411"/>
        </w:trPr>
        <w:tc>
          <w:tcPr>
            <w:tcW w:w="11319" w:type="dxa"/>
            <w:gridSpan w:val="3"/>
            <w:tcBorders>
              <w:top w:val="single" w:sz="4" w:space="0" w:color="000000"/>
              <w:left w:val="single" w:sz="4" w:space="0" w:color="000000"/>
              <w:bottom w:val="single" w:sz="4" w:space="0" w:color="000000"/>
              <w:right w:val="single" w:sz="4" w:space="0" w:color="000000"/>
            </w:tcBorders>
            <w:shd w:val="clear" w:color="auto" w:fill="auto"/>
          </w:tcPr>
          <w:p w:rsidR="00AB0D71" w:rsidRDefault="00AB0D71" w:rsidP="0087779E">
            <w:pPr>
              <w:snapToGrid w:val="0"/>
              <w:jc w:val="both"/>
              <w:rPr>
                <w:rFonts w:ascii="Calibri" w:hAnsi="Calibri" w:cs="Arial"/>
                <w:szCs w:val="28"/>
              </w:rPr>
            </w:pPr>
          </w:p>
          <w:p w:rsidR="00AB0D71" w:rsidRDefault="00AB0D71" w:rsidP="0087779E">
            <w:pPr>
              <w:snapToGrid w:val="0"/>
              <w:jc w:val="both"/>
              <w:rPr>
                <w:rFonts w:ascii="Calibri" w:hAnsi="Calibri" w:cs="Arial"/>
                <w:szCs w:val="28"/>
              </w:rPr>
            </w:pPr>
            <w:permStart w:id="2123984826" w:edGrp="everyone"/>
          </w:p>
          <w:permEnd w:id="2123984826"/>
          <w:p w:rsidR="00AB0D71" w:rsidRDefault="00AB0D71" w:rsidP="0087779E">
            <w:pPr>
              <w:snapToGrid w:val="0"/>
              <w:jc w:val="both"/>
              <w:rPr>
                <w:rFonts w:ascii="Calibri" w:hAnsi="Calibri" w:cs="Arial"/>
                <w:szCs w:val="28"/>
              </w:rPr>
            </w:pPr>
          </w:p>
        </w:tc>
      </w:tr>
    </w:tbl>
    <w:p w:rsidR="0030218C" w:rsidRDefault="0030218C" w:rsidP="00AB0D71">
      <w:pPr>
        <w:pStyle w:val="Title"/>
        <w:jc w:val="left"/>
      </w:pPr>
    </w:p>
    <w:p w:rsidR="0030218C" w:rsidRDefault="0030218C">
      <w:pPr>
        <w:jc w:val="both"/>
        <w:rPr>
          <w:rFonts w:ascii="Calibri" w:hAnsi="Calibri" w:cs="Arial"/>
          <w:b/>
          <w:sz w:val="28"/>
          <w:szCs w:val="28"/>
        </w:rPr>
      </w:pPr>
    </w:p>
    <w:p w:rsidR="0030218C" w:rsidRDefault="00AB0D71" w:rsidP="00AB0D71">
      <w:pPr>
        <w:pageBreakBefore/>
        <w:rPr>
          <w:rFonts w:ascii="Calibri" w:hAnsi="Calibri" w:cs="Arial"/>
          <w:b/>
          <w:sz w:val="28"/>
          <w:szCs w:val="28"/>
        </w:rPr>
      </w:pPr>
      <w:r>
        <w:rPr>
          <w:rFonts w:ascii="Calibri" w:hAnsi="Calibri" w:cs="Arial"/>
          <w:b/>
          <w:sz w:val="28"/>
          <w:szCs w:val="28"/>
        </w:rPr>
        <w:lastRenderedPageBreak/>
        <w:t xml:space="preserve">                                                                       </w:t>
      </w:r>
      <w:r w:rsidRPr="00D235F1">
        <w:rPr>
          <w:rFonts w:asciiTheme="minorHAnsi" w:hAnsiTheme="minorHAnsi" w:cs="Arial"/>
          <w:b/>
          <w:sz w:val="32"/>
          <w:szCs w:val="28"/>
        </w:rPr>
        <w:t xml:space="preserve">Section </w:t>
      </w:r>
      <w:r w:rsidR="00026AE8">
        <w:rPr>
          <w:rFonts w:asciiTheme="minorHAnsi" w:hAnsiTheme="minorHAnsi" w:cs="Arial"/>
          <w:b/>
          <w:sz w:val="32"/>
          <w:szCs w:val="28"/>
        </w:rPr>
        <w:t>2</w:t>
      </w:r>
      <w:r w:rsidRPr="00D235F1">
        <w:rPr>
          <w:rFonts w:asciiTheme="minorHAnsi" w:hAnsiTheme="minorHAnsi" w:cs="Arial"/>
          <w:b/>
          <w:sz w:val="32"/>
          <w:szCs w:val="28"/>
        </w:rPr>
        <w:t xml:space="preserve">: </w:t>
      </w:r>
      <w:r w:rsidR="00026AE8">
        <w:rPr>
          <w:rFonts w:asciiTheme="minorHAnsi" w:hAnsiTheme="minorHAnsi" w:cs="Arial"/>
          <w:b/>
          <w:sz w:val="32"/>
          <w:szCs w:val="28"/>
        </w:rPr>
        <w:t>Project Proposal</w:t>
      </w:r>
      <w:r w:rsidRPr="00AB0D71">
        <w:rPr>
          <w:rFonts w:ascii="Calibri" w:hAnsi="Calibri" w:cs="Arial"/>
          <w:b/>
          <w:sz w:val="32"/>
          <w:szCs w:val="28"/>
        </w:rPr>
        <w:t xml:space="preserve"> </w:t>
      </w:r>
      <w:r w:rsidR="00D235F1">
        <w:rPr>
          <w:rFonts w:ascii="Calibri" w:hAnsi="Calibri" w:cs="Arial"/>
          <w:b/>
          <w:sz w:val="32"/>
          <w:szCs w:val="28"/>
        </w:rPr>
        <w:br/>
      </w:r>
      <w:r>
        <w:rPr>
          <w:rFonts w:ascii="Calibri" w:hAnsi="Calibri" w:cs="Arial"/>
          <w:b/>
          <w:sz w:val="28"/>
          <w:szCs w:val="28"/>
        </w:rPr>
        <w:br/>
        <w:t>P</w:t>
      </w:r>
      <w:r w:rsidR="0030218C">
        <w:rPr>
          <w:rFonts w:ascii="Calibri" w:hAnsi="Calibri" w:cs="Arial"/>
          <w:b/>
          <w:sz w:val="28"/>
          <w:szCs w:val="28"/>
        </w:rPr>
        <w:t xml:space="preserve">lease </w:t>
      </w:r>
      <w:proofErr w:type="gramStart"/>
      <w:r w:rsidR="0030218C">
        <w:rPr>
          <w:rFonts w:ascii="Calibri" w:hAnsi="Calibri" w:cs="Arial"/>
          <w:b/>
          <w:sz w:val="28"/>
          <w:szCs w:val="28"/>
        </w:rPr>
        <w:t>explain</w:t>
      </w:r>
      <w:proofErr w:type="gramEnd"/>
      <w:r w:rsidR="0030218C">
        <w:rPr>
          <w:rFonts w:ascii="Calibri" w:hAnsi="Calibri" w:cs="Arial"/>
          <w:b/>
          <w:sz w:val="28"/>
          <w:szCs w:val="28"/>
        </w:rPr>
        <w:t xml:space="preserve"> the initial proposal for the project you wish to implement should you receive the funds. </w:t>
      </w:r>
      <w:r>
        <w:rPr>
          <w:rFonts w:ascii="Calibri" w:hAnsi="Calibri" w:cs="Arial"/>
          <w:b/>
          <w:sz w:val="28"/>
          <w:szCs w:val="28"/>
        </w:rPr>
        <w:t xml:space="preserve">You will </w:t>
      </w:r>
      <w:r w:rsidR="0030218C">
        <w:rPr>
          <w:rFonts w:ascii="Calibri" w:hAnsi="Calibri" w:cs="Arial"/>
          <w:b/>
          <w:sz w:val="28"/>
          <w:szCs w:val="28"/>
        </w:rPr>
        <w:t xml:space="preserve">find below some initial guidelines that you could follow for the proposal. </w:t>
      </w:r>
      <w:r w:rsidR="0030218C" w:rsidRPr="009D1B47">
        <w:rPr>
          <w:rFonts w:ascii="Calibri" w:hAnsi="Calibri" w:cs="Arial"/>
          <w:b/>
          <w:i/>
          <w:color w:val="FF0000"/>
          <w:sz w:val="28"/>
          <w:szCs w:val="28"/>
          <w:u w:val="single"/>
        </w:rPr>
        <w:t>Keep in mind the evalu</w:t>
      </w:r>
      <w:r w:rsidR="009D1B47" w:rsidRPr="009D1B47">
        <w:rPr>
          <w:rFonts w:ascii="Calibri" w:hAnsi="Calibri" w:cs="Arial"/>
          <w:b/>
          <w:i/>
          <w:color w:val="FF0000"/>
          <w:sz w:val="28"/>
          <w:szCs w:val="28"/>
          <w:u w:val="single"/>
        </w:rPr>
        <w:t xml:space="preserve">ation criteria mentioned on </w:t>
      </w:r>
      <w:r w:rsidR="007A1734">
        <w:rPr>
          <w:rFonts w:ascii="Calibri" w:hAnsi="Calibri" w:cs="Arial"/>
          <w:b/>
          <w:i/>
          <w:color w:val="FF0000"/>
          <w:sz w:val="28"/>
          <w:szCs w:val="28"/>
          <w:u w:val="single"/>
        </w:rPr>
        <w:t>page 6</w:t>
      </w:r>
      <w:r w:rsidR="0030218C">
        <w:rPr>
          <w:rFonts w:ascii="Calibri" w:hAnsi="Calibri" w:cs="Arial"/>
          <w:b/>
          <w:sz w:val="28"/>
          <w:szCs w:val="28"/>
        </w:rPr>
        <w:t xml:space="preserve"> and make sure to incorporate these into your proposal. </w:t>
      </w:r>
      <w:r w:rsidR="00D235F1">
        <w:rPr>
          <w:rFonts w:ascii="Calibri" w:hAnsi="Calibri" w:cs="Arial"/>
          <w:b/>
          <w:sz w:val="28"/>
          <w:szCs w:val="28"/>
        </w:rPr>
        <w:br/>
      </w:r>
    </w:p>
    <w:tbl>
      <w:tblPr>
        <w:tblW w:w="0" w:type="auto"/>
        <w:tblInd w:w="-10" w:type="dxa"/>
        <w:tblLayout w:type="fixed"/>
        <w:tblLook w:val="0000" w:firstRow="0" w:lastRow="0" w:firstColumn="0" w:lastColumn="0" w:noHBand="0" w:noVBand="0"/>
      </w:tblPr>
      <w:tblGrid>
        <w:gridCol w:w="11568"/>
      </w:tblGrid>
      <w:tr w:rsidR="0030218C">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30218C" w:rsidRPr="00A3715C" w:rsidRDefault="0030218C">
            <w:pPr>
              <w:snapToGrid w:val="0"/>
              <w:jc w:val="both"/>
              <w:rPr>
                <w:rFonts w:ascii="Calibri" w:hAnsi="Calibri" w:cs="Arial"/>
                <w:b/>
                <w:sz w:val="28"/>
                <w:u w:val="single"/>
              </w:rPr>
            </w:pPr>
            <w:r w:rsidRPr="00A3715C">
              <w:rPr>
                <w:rFonts w:ascii="Calibri" w:hAnsi="Calibri" w:cs="Arial"/>
                <w:b/>
                <w:sz w:val="28"/>
                <w:u w:val="single"/>
              </w:rPr>
              <w:t>Proposed structure:</w:t>
            </w:r>
          </w:p>
          <w:p w:rsidR="00A3715C" w:rsidRDefault="00A3715C">
            <w:pPr>
              <w:snapToGrid w:val="0"/>
              <w:jc w:val="both"/>
              <w:rPr>
                <w:rFonts w:ascii="Calibri" w:hAnsi="Calibri" w:cs="Arial"/>
                <w:b/>
                <w:u w:val="single"/>
              </w:rPr>
            </w:pPr>
          </w:p>
          <w:p w:rsidR="00A3715C" w:rsidRPr="00CC2902" w:rsidRDefault="00A3715C">
            <w:pPr>
              <w:snapToGrid w:val="0"/>
              <w:jc w:val="both"/>
              <w:rPr>
                <w:rFonts w:ascii="Calibri" w:hAnsi="Calibri" w:cs="Arial"/>
                <w:b/>
                <w:u w:val="single"/>
              </w:rPr>
            </w:pPr>
            <w:r w:rsidRPr="00A3715C">
              <w:rPr>
                <w:rFonts w:ascii="Calibri" w:hAnsi="Calibri" w:cs="Arial"/>
                <w:b/>
                <w:u w:val="single"/>
              </w:rPr>
              <w:t>Project</w:t>
            </w:r>
          </w:p>
          <w:p w:rsidR="00CF20DE" w:rsidRDefault="0030218C" w:rsidP="00895CA4">
            <w:pPr>
              <w:numPr>
                <w:ilvl w:val="0"/>
                <w:numId w:val="7"/>
              </w:numPr>
              <w:jc w:val="both"/>
              <w:rPr>
                <w:rFonts w:ascii="Calibri" w:hAnsi="Calibri" w:cs="Arial"/>
              </w:rPr>
            </w:pPr>
            <w:r>
              <w:rPr>
                <w:rFonts w:ascii="Calibri" w:hAnsi="Calibri" w:cs="Arial"/>
              </w:rPr>
              <w:t>Briefly explain what you would spend the gr</w:t>
            </w:r>
            <w:r w:rsidR="00480A56">
              <w:rPr>
                <w:rFonts w:ascii="Calibri" w:hAnsi="Calibri" w:cs="Arial"/>
              </w:rPr>
              <w:t>ant on</w:t>
            </w:r>
            <w:r w:rsidR="006007D9">
              <w:rPr>
                <w:rFonts w:ascii="Calibri" w:hAnsi="Calibri" w:cs="Arial"/>
              </w:rPr>
              <w:t>.</w:t>
            </w:r>
            <w:r w:rsidR="00480A56">
              <w:rPr>
                <w:rFonts w:ascii="Calibri" w:hAnsi="Calibri" w:cs="Arial"/>
              </w:rPr>
              <w:t xml:space="preserve"> </w:t>
            </w:r>
            <w:r w:rsidR="006007D9">
              <w:rPr>
                <w:rFonts w:ascii="Calibri" w:hAnsi="Calibri" w:cs="Arial"/>
              </w:rPr>
              <w:t>H</w:t>
            </w:r>
            <w:r w:rsidR="00480A56">
              <w:rPr>
                <w:rFonts w:ascii="Calibri" w:hAnsi="Calibri" w:cs="Arial"/>
              </w:rPr>
              <w:t xml:space="preserve">ow would </w:t>
            </w:r>
            <w:r w:rsidR="006007D9">
              <w:rPr>
                <w:rFonts w:ascii="Calibri" w:hAnsi="Calibri" w:cs="Arial"/>
              </w:rPr>
              <w:t xml:space="preserve">you </w:t>
            </w:r>
            <w:r w:rsidR="00480A56">
              <w:rPr>
                <w:rFonts w:ascii="Calibri" w:hAnsi="Calibri" w:cs="Arial"/>
              </w:rPr>
              <w:t>set up/</w:t>
            </w:r>
            <w:r>
              <w:rPr>
                <w:rFonts w:ascii="Calibri" w:hAnsi="Calibri" w:cs="Arial"/>
              </w:rPr>
              <w:t xml:space="preserve">further develop an </w:t>
            </w:r>
            <w:r w:rsidR="009D1B47">
              <w:rPr>
                <w:rFonts w:ascii="Calibri" w:hAnsi="Calibri" w:cs="Arial"/>
              </w:rPr>
              <w:t>advocacy campaign</w:t>
            </w:r>
            <w:r w:rsidR="00480A56">
              <w:rPr>
                <w:rFonts w:ascii="Calibri" w:hAnsi="Calibri" w:cs="Arial"/>
              </w:rPr>
              <w:t xml:space="preserve"> and</w:t>
            </w:r>
            <w:r w:rsidR="00480A56" w:rsidRPr="00DA4A65">
              <w:rPr>
                <w:rFonts w:ascii="Calibri" w:hAnsi="Calibri" w:cs="Arial"/>
              </w:rPr>
              <w:t>, if relevant,</w:t>
            </w:r>
            <w:r w:rsidR="00480A56">
              <w:rPr>
                <w:rFonts w:ascii="Calibri" w:hAnsi="Calibri" w:cs="Arial"/>
              </w:rPr>
              <w:t xml:space="preserve"> your Information, Advice, and Active Help services</w:t>
            </w:r>
            <w:r w:rsidR="006007D9">
              <w:rPr>
                <w:rFonts w:ascii="Calibri" w:hAnsi="Calibri" w:cs="Arial"/>
              </w:rPr>
              <w:t>?</w:t>
            </w:r>
          </w:p>
          <w:p w:rsidR="000B6235" w:rsidRDefault="000B6235" w:rsidP="00895CA4">
            <w:pPr>
              <w:numPr>
                <w:ilvl w:val="0"/>
                <w:numId w:val="7"/>
              </w:numPr>
              <w:jc w:val="both"/>
              <w:rPr>
                <w:rFonts w:ascii="Calibri" w:hAnsi="Calibri" w:cs="Arial"/>
              </w:rPr>
            </w:pPr>
            <w:r>
              <w:rPr>
                <w:rFonts w:ascii="Calibri" w:hAnsi="Calibri" w:cs="Arial"/>
              </w:rPr>
              <w:t>How will you prove that the reforms you are suggesting are necessary</w:t>
            </w:r>
            <w:r w:rsidR="00CC2902">
              <w:rPr>
                <w:rFonts w:ascii="Calibri" w:hAnsi="Calibri" w:cs="Arial"/>
              </w:rPr>
              <w:t>, and why do you feel your organization is best suited to do this advocacy work</w:t>
            </w:r>
            <w:r>
              <w:rPr>
                <w:rFonts w:ascii="Calibri" w:hAnsi="Calibri" w:cs="Arial"/>
              </w:rPr>
              <w:t xml:space="preserve">? </w:t>
            </w:r>
          </w:p>
          <w:p w:rsidR="0030218C" w:rsidRDefault="00CF20DE" w:rsidP="00895CA4">
            <w:pPr>
              <w:numPr>
                <w:ilvl w:val="0"/>
                <w:numId w:val="7"/>
              </w:numPr>
              <w:jc w:val="both"/>
              <w:rPr>
                <w:rFonts w:ascii="Calibri" w:hAnsi="Calibri" w:cs="Arial"/>
              </w:rPr>
            </w:pPr>
            <w:r>
              <w:rPr>
                <w:rFonts w:ascii="Calibri" w:hAnsi="Calibri" w:cs="Arial"/>
              </w:rPr>
              <w:t>Is t</w:t>
            </w:r>
            <w:r w:rsidR="007B47C8">
              <w:rPr>
                <w:rFonts w:ascii="Calibri" w:hAnsi="Calibri" w:cs="Arial"/>
              </w:rPr>
              <w:t>he work you intend to do primarily</w:t>
            </w:r>
            <w:r>
              <w:rPr>
                <w:rFonts w:ascii="Calibri" w:hAnsi="Calibri" w:cs="Arial"/>
              </w:rPr>
              <w:t xml:space="preserve"> on a local, regional, or national level? </w:t>
            </w:r>
            <w:r w:rsidR="009D1B47">
              <w:rPr>
                <w:rFonts w:ascii="Calibri" w:hAnsi="Calibri" w:cs="Arial"/>
              </w:rPr>
              <w:t xml:space="preserve"> </w:t>
            </w:r>
          </w:p>
          <w:p w:rsidR="00C45C29" w:rsidRDefault="0030218C" w:rsidP="00895CA4">
            <w:pPr>
              <w:numPr>
                <w:ilvl w:val="0"/>
                <w:numId w:val="7"/>
              </w:numPr>
              <w:snapToGrid w:val="0"/>
              <w:jc w:val="both"/>
              <w:rPr>
                <w:rFonts w:ascii="Calibri" w:hAnsi="Calibri"/>
              </w:rPr>
            </w:pPr>
            <w:r w:rsidRPr="007B47C8">
              <w:rPr>
                <w:rFonts w:ascii="Calibri" w:hAnsi="Calibri"/>
              </w:rPr>
              <w:t xml:space="preserve">What are the </w:t>
            </w:r>
            <w:r w:rsidR="00647750">
              <w:rPr>
                <w:rFonts w:ascii="Calibri" w:hAnsi="Calibri"/>
              </w:rPr>
              <w:t xml:space="preserve">lasting </w:t>
            </w:r>
            <w:r w:rsidRPr="007B47C8">
              <w:rPr>
                <w:rFonts w:ascii="Calibri" w:hAnsi="Calibri"/>
              </w:rPr>
              <w:t>outcome</w:t>
            </w:r>
            <w:r w:rsidR="007B47C8" w:rsidRPr="007B47C8">
              <w:rPr>
                <w:rFonts w:ascii="Calibri" w:hAnsi="Calibri"/>
              </w:rPr>
              <w:t>s you expect from this project?</w:t>
            </w:r>
            <w:r w:rsidR="00895CA4">
              <w:rPr>
                <w:rStyle w:val="FootnoteReference"/>
                <w:rFonts w:ascii="Calibri" w:hAnsi="Calibri"/>
              </w:rPr>
              <w:footnoteReference w:id="6"/>
            </w:r>
            <w:r w:rsidR="007B47C8" w:rsidRPr="007B47C8">
              <w:rPr>
                <w:rFonts w:ascii="Calibri" w:hAnsi="Calibri"/>
              </w:rPr>
              <w:t xml:space="preserve"> </w:t>
            </w:r>
          </w:p>
          <w:p w:rsidR="0030218C" w:rsidRDefault="0030218C" w:rsidP="00895CA4">
            <w:pPr>
              <w:numPr>
                <w:ilvl w:val="0"/>
                <w:numId w:val="7"/>
              </w:numPr>
              <w:rPr>
                <w:rFonts w:ascii="Calibri" w:hAnsi="Calibri"/>
              </w:rPr>
            </w:pPr>
            <w:r>
              <w:rPr>
                <w:rFonts w:ascii="Calibri" w:hAnsi="Calibri"/>
              </w:rPr>
              <w:t>How</w:t>
            </w:r>
            <w:r w:rsidR="00A67D56">
              <w:rPr>
                <w:rFonts w:ascii="Calibri" w:hAnsi="Calibri"/>
              </w:rPr>
              <w:t xml:space="preserve"> do you plan to make the work done under the project</w:t>
            </w:r>
            <w:r>
              <w:rPr>
                <w:rFonts w:ascii="Calibri" w:hAnsi="Calibri"/>
              </w:rPr>
              <w:t xml:space="preserve"> sustainable after the term of this funding, i.e. find</w:t>
            </w:r>
            <w:r w:rsidR="00965522">
              <w:rPr>
                <w:rFonts w:ascii="Calibri" w:hAnsi="Calibri"/>
              </w:rPr>
              <w:t>ing</w:t>
            </w:r>
            <w:r>
              <w:rPr>
                <w:rFonts w:ascii="Calibri" w:hAnsi="Calibri"/>
              </w:rPr>
              <w:t xml:space="preserve"> other sources of funding</w:t>
            </w:r>
            <w:r w:rsidR="00A67D56">
              <w:rPr>
                <w:rFonts w:ascii="Calibri" w:hAnsi="Calibri"/>
              </w:rPr>
              <w:t>, etc.</w:t>
            </w:r>
            <w:r>
              <w:rPr>
                <w:rFonts w:ascii="Calibri" w:hAnsi="Calibri"/>
              </w:rPr>
              <w:t>?</w:t>
            </w:r>
          </w:p>
          <w:p w:rsidR="004A2215" w:rsidRDefault="000B6235" w:rsidP="00895CA4">
            <w:pPr>
              <w:numPr>
                <w:ilvl w:val="0"/>
                <w:numId w:val="7"/>
              </w:numPr>
              <w:rPr>
                <w:rFonts w:ascii="Calibri" w:hAnsi="Calibri"/>
              </w:rPr>
            </w:pPr>
            <w:r>
              <w:rPr>
                <w:rFonts w:ascii="Calibri" w:hAnsi="Calibri"/>
              </w:rPr>
              <w:t>Who are you trying t</w:t>
            </w:r>
            <w:r w:rsidR="004A2215">
              <w:rPr>
                <w:rFonts w:ascii="Calibri" w:hAnsi="Calibri"/>
              </w:rPr>
              <w:t xml:space="preserve">o influence with your campaign: </w:t>
            </w:r>
            <w:r>
              <w:rPr>
                <w:rFonts w:ascii="Calibri" w:hAnsi="Calibri"/>
              </w:rPr>
              <w:t>How do you plan to have an impact on them</w:t>
            </w:r>
            <w:r w:rsidR="00CC2902">
              <w:rPr>
                <w:rFonts w:ascii="Calibri" w:hAnsi="Calibri"/>
              </w:rPr>
              <w:t xml:space="preserve"> and ensure that changes are enacted</w:t>
            </w:r>
            <w:r w:rsidRPr="00C609B5">
              <w:rPr>
                <w:rFonts w:ascii="Calibri" w:hAnsi="Calibri"/>
              </w:rPr>
              <w:t>?</w:t>
            </w:r>
            <w:r w:rsidR="004A2215" w:rsidRPr="006264B5">
              <w:rPr>
                <w:rFonts w:ascii="Calibri" w:hAnsi="Calibri"/>
              </w:rPr>
              <w:t xml:space="preserve"> </w:t>
            </w:r>
          </w:p>
          <w:p w:rsidR="000B6235" w:rsidRPr="000B6235" w:rsidRDefault="004A2215" w:rsidP="00895CA4">
            <w:pPr>
              <w:numPr>
                <w:ilvl w:val="0"/>
                <w:numId w:val="7"/>
              </w:numPr>
              <w:rPr>
                <w:rFonts w:ascii="Calibri" w:hAnsi="Calibri"/>
              </w:rPr>
            </w:pPr>
            <w:r w:rsidRPr="006264B5">
              <w:rPr>
                <w:rFonts w:ascii="Calibri" w:hAnsi="Calibri"/>
              </w:rPr>
              <w:t>How do you plan to promote the advocacy campaign and to whom</w:t>
            </w:r>
            <w:r>
              <w:rPr>
                <w:rFonts w:ascii="Calibri" w:hAnsi="Calibri"/>
              </w:rPr>
              <w:t>?</w:t>
            </w:r>
          </w:p>
          <w:p w:rsidR="000B6235" w:rsidRDefault="000B6235" w:rsidP="00895CA4">
            <w:pPr>
              <w:numPr>
                <w:ilvl w:val="0"/>
                <w:numId w:val="7"/>
              </w:numPr>
              <w:rPr>
                <w:rFonts w:ascii="Calibri" w:hAnsi="Calibri"/>
              </w:rPr>
            </w:pPr>
            <w:r>
              <w:rPr>
                <w:rFonts w:ascii="Calibri" w:hAnsi="Calibri"/>
              </w:rPr>
              <w:t xml:space="preserve">Who are the beneficiaries of the advocacy campaign? I.e. citizens, policymakers, etc. </w:t>
            </w:r>
          </w:p>
          <w:p w:rsidR="00E73B61" w:rsidRDefault="00E73B61" w:rsidP="00895CA4">
            <w:pPr>
              <w:numPr>
                <w:ilvl w:val="0"/>
                <w:numId w:val="7"/>
              </w:numPr>
              <w:rPr>
                <w:rFonts w:ascii="Calibri" w:hAnsi="Calibri"/>
              </w:rPr>
            </w:pPr>
            <w:r w:rsidRPr="00C609B5">
              <w:rPr>
                <w:rFonts w:ascii="Calibri" w:hAnsi="Calibri"/>
              </w:rPr>
              <w:t xml:space="preserve">What kind of added value or innovation </w:t>
            </w:r>
            <w:r w:rsidR="00C609B5" w:rsidRPr="00C609B5">
              <w:rPr>
                <w:rFonts w:ascii="Calibri" w:hAnsi="Calibri"/>
              </w:rPr>
              <w:t>can you</w:t>
            </w:r>
            <w:r w:rsidRPr="00C609B5">
              <w:rPr>
                <w:rFonts w:ascii="Calibri" w:hAnsi="Calibri"/>
              </w:rPr>
              <w:t xml:space="preserve"> achieve with this pilot-project?</w:t>
            </w:r>
          </w:p>
          <w:p w:rsidR="00CC2902" w:rsidRDefault="00CC2902" w:rsidP="00CC2902">
            <w:pPr>
              <w:rPr>
                <w:rFonts w:ascii="Calibri" w:hAnsi="Calibri"/>
                <w:b/>
                <w:u w:val="single"/>
              </w:rPr>
            </w:pPr>
            <w:r>
              <w:rPr>
                <w:rFonts w:ascii="Calibri" w:hAnsi="Calibri"/>
                <w:b/>
                <w:u w:val="single"/>
              </w:rPr>
              <w:t>Partnerships</w:t>
            </w:r>
          </w:p>
          <w:p w:rsidR="00CC2902" w:rsidRPr="00CC2902" w:rsidRDefault="00CC2902" w:rsidP="00895CA4">
            <w:pPr>
              <w:numPr>
                <w:ilvl w:val="0"/>
                <w:numId w:val="7"/>
              </w:numPr>
              <w:rPr>
                <w:rFonts w:ascii="Calibri" w:hAnsi="Calibri"/>
              </w:rPr>
            </w:pPr>
            <w:r>
              <w:rPr>
                <w:rFonts w:ascii="Calibri" w:hAnsi="Calibri"/>
              </w:rPr>
              <w:t xml:space="preserve">How do you plan to incorporate other organizations, governments, </w:t>
            </w:r>
            <w:r w:rsidR="001D2EB0">
              <w:rPr>
                <w:rFonts w:ascii="Calibri" w:hAnsi="Calibri"/>
              </w:rPr>
              <w:t>relevant individuals, and/or others</w:t>
            </w:r>
            <w:r>
              <w:rPr>
                <w:rFonts w:ascii="Calibri" w:hAnsi="Calibri"/>
              </w:rPr>
              <w:t xml:space="preserve"> in your campaign? </w:t>
            </w:r>
          </w:p>
          <w:p w:rsidR="000B6235" w:rsidRPr="000B6235" w:rsidRDefault="000B6235" w:rsidP="000B6235">
            <w:pPr>
              <w:rPr>
                <w:rFonts w:ascii="Calibri" w:hAnsi="Calibri"/>
                <w:b/>
                <w:u w:val="single"/>
              </w:rPr>
            </w:pPr>
            <w:r>
              <w:rPr>
                <w:rFonts w:ascii="Calibri" w:hAnsi="Calibri"/>
                <w:b/>
                <w:u w:val="single"/>
              </w:rPr>
              <w:t>Project Budget</w:t>
            </w:r>
          </w:p>
          <w:p w:rsidR="00E73B61" w:rsidRPr="00BA79F7" w:rsidRDefault="0030218C" w:rsidP="00895CA4">
            <w:pPr>
              <w:numPr>
                <w:ilvl w:val="0"/>
                <w:numId w:val="7"/>
              </w:numPr>
              <w:rPr>
                <w:rFonts w:ascii="Calibri" w:hAnsi="Calibri"/>
              </w:rPr>
            </w:pPr>
            <w:r w:rsidRPr="00BA79F7">
              <w:rPr>
                <w:rFonts w:ascii="Calibri" w:hAnsi="Calibri"/>
              </w:rPr>
              <w:t>Please complete the Grant Budget in Annex A to this CFP</w:t>
            </w:r>
            <w:r w:rsidR="00C609B5">
              <w:rPr>
                <w:rFonts w:ascii="Calibri" w:hAnsi="Calibri"/>
              </w:rPr>
              <w:t>.</w:t>
            </w:r>
          </w:p>
          <w:p w:rsidR="0030218C" w:rsidRDefault="0030218C">
            <w:pPr>
              <w:jc w:val="both"/>
              <w:rPr>
                <w:rFonts w:ascii="Calibri" w:hAnsi="Calibri" w:cs="Arial"/>
                <w:b/>
                <w:sz w:val="28"/>
                <w:szCs w:val="28"/>
              </w:rPr>
            </w:pPr>
          </w:p>
        </w:tc>
      </w:tr>
      <w:tr w:rsidR="0030218C">
        <w:trPr>
          <w:trHeight w:val="5962"/>
        </w:trPr>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30218C" w:rsidRPr="007E7852" w:rsidRDefault="007E7852" w:rsidP="007E7852">
            <w:pPr>
              <w:pStyle w:val="Title"/>
              <w:rPr>
                <w:color w:val="FF0000"/>
                <w:sz w:val="36"/>
              </w:rPr>
            </w:pPr>
            <w:permStart w:id="739925736" w:edGrp="everyone" w:colFirst="0" w:colLast="0"/>
            <w:r w:rsidRPr="007E7852">
              <w:rPr>
                <w:color w:val="FF0000"/>
                <w:sz w:val="36"/>
              </w:rPr>
              <w:lastRenderedPageBreak/>
              <w:t>Insert the Title of your Project Here</w:t>
            </w:r>
          </w:p>
          <w:p w:rsidR="00204A3A" w:rsidRPr="00204A3A" w:rsidRDefault="00204A3A" w:rsidP="00204A3A">
            <w:pPr>
              <w:rPr>
                <w:rFonts w:ascii="Calibri" w:hAnsi="Calibri" w:cs="Arial"/>
                <w:sz w:val="28"/>
                <w:szCs w:val="28"/>
              </w:rPr>
            </w:pPr>
          </w:p>
        </w:tc>
      </w:tr>
      <w:tr w:rsidR="0030218C">
        <w:trPr>
          <w:trHeight w:val="12172"/>
        </w:trPr>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30218C" w:rsidRDefault="0030218C">
            <w:pPr>
              <w:snapToGrid w:val="0"/>
              <w:jc w:val="both"/>
              <w:rPr>
                <w:rFonts w:ascii="Calibri" w:hAnsi="Calibri" w:cs="Arial"/>
                <w:b/>
                <w:sz w:val="28"/>
                <w:szCs w:val="28"/>
              </w:rPr>
            </w:pPr>
            <w:permStart w:id="798194897" w:edGrp="everyone" w:colFirst="0" w:colLast="0"/>
            <w:permEnd w:id="739925736"/>
          </w:p>
        </w:tc>
      </w:tr>
      <w:tr w:rsidR="0030218C">
        <w:trPr>
          <w:trHeight w:val="12253"/>
        </w:trPr>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30218C" w:rsidRDefault="0030218C">
            <w:pPr>
              <w:snapToGrid w:val="0"/>
              <w:jc w:val="both"/>
              <w:rPr>
                <w:rFonts w:ascii="Calibri" w:hAnsi="Calibri" w:cs="Arial"/>
                <w:b/>
                <w:sz w:val="28"/>
                <w:szCs w:val="28"/>
              </w:rPr>
            </w:pPr>
            <w:permStart w:id="10125160" w:edGrp="everyone" w:colFirst="0" w:colLast="0"/>
            <w:permEnd w:id="798194897"/>
          </w:p>
        </w:tc>
      </w:tr>
      <w:tr w:rsidR="0030218C">
        <w:trPr>
          <w:trHeight w:val="12262"/>
        </w:trPr>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30218C" w:rsidRDefault="0030218C">
            <w:pPr>
              <w:snapToGrid w:val="0"/>
              <w:jc w:val="both"/>
              <w:rPr>
                <w:rFonts w:ascii="Calibri" w:hAnsi="Calibri" w:cs="Arial"/>
                <w:b/>
                <w:sz w:val="28"/>
                <w:szCs w:val="28"/>
              </w:rPr>
            </w:pPr>
            <w:permStart w:id="2130200763" w:edGrp="everyone" w:colFirst="0" w:colLast="0"/>
            <w:permEnd w:id="10125160"/>
          </w:p>
        </w:tc>
      </w:tr>
      <w:tr w:rsidR="0030218C">
        <w:trPr>
          <w:trHeight w:val="12262"/>
        </w:trPr>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30218C" w:rsidRDefault="0030218C">
            <w:pPr>
              <w:snapToGrid w:val="0"/>
              <w:jc w:val="both"/>
              <w:rPr>
                <w:rFonts w:ascii="Calibri" w:hAnsi="Calibri" w:cs="Arial"/>
                <w:b/>
                <w:sz w:val="28"/>
                <w:szCs w:val="28"/>
              </w:rPr>
            </w:pPr>
            <w:permStart w:id="2134785417" w:edGrp="everyone" w:colFirst="0" w:colLast="0"/>
            <w:permEnd w:id="2130200763"/>
          </w:p>
        </w:tc>
      </w:tr>
      <w:tr w:rsidR="0030218C">
        <w:trPr>
          <w:trHeight w:val="12262"/>
        </w:trPr>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8C28F9" w:rsidRDefault="008C28F9" w:rsidP="008C28F9">
            <w:pPr>
              <w:snapToGrid w:val="0"/>
              <w:jc w:val="both"/>
              <w:rPr>
                <w:rFonts w:ascii="Calibri" w:hAnsi="Calibri" w:cs="Arial"/>
                <w:b/>
                <w:sz w:val="28"/>
                <w:szCs w:val="28"/>
              </w:rPr>
            </w:pPr>
            <w:permStart w:id="547644753" w:edGrp="everyone" w:colFirst="0" w:colLast="0"/>
            <w:permEnd w:id="2134785417"/>
          </w:p>
        </w:tc>
      </w:tr>
      <w:tr w:rsidR="0030218C">
        <w:trPr>
          <w:trHeight w:val="12262"/>
        </w:trPr>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30218C" w:rsidRDefault="0030218C">
            <w:pPr>
              <w:snapToGrid w:val="0"/>
              <w:jc w:val="both"/>
              <w:rPr>
                <w:rFonts w:ascii="Calibri" w:hAnsi="Calibri" w:cs="Arial"/>
                <w:b/>
                <w:sz w:val="28"/>
                <w:szCs w:val="28"/>
              </w:rPr>
            </w:pPr>
            <w:permStart w:id="1506038641" w:edGrp="everyone" w:colFirst="0" w:colLast="0"/>
            <w:permEnd w:id="547644753"/>
          </w:p>
        </w:tc>
      </w:tr>
      <w:tr w:rsidR="0030218C">
        <w:trPr>
          <w:trHeight w:val="12262"/>
        </w:trPr>
        <w:tc>
          <w:tcPr>
            <w:tcW w:w="11568" w:type="dxa"/>
            <w:tcBorders>
              <w:top w:val="single" w:sz="4" w:space="0" w:color="000000"/>
              <w:left w:val="single" w:sz="4" w:space="0" w:color="000000"/>
              <w:bottom w:val="single" w:sz="4" w:space="0" w:color="000000"/>
              <w:right w:val="single" w:sz="4" w:space="0" w:color="000000"/>
            </w:tcBorders>
            <w:shd w:val="clear" w:color="auto" w:fill="auto"/>
          </w:tcPr>
          <w:p w:rsidR="0030218C" w:rsidRDefault="0030218C">
            <w:pPr>
              <w:snapToGrid w:val="0"/>
              <w:jc w:val="both"/>
              <w:rPr>
                <w:rFonts w:ascii="Calibri" w:hAnsi="Calibri" w:cs="Arial"/>
                <w:b/>
                <w:sz w:val="28"/>
                <w:szCs w:val="28"/>
              </w:rPr>
            </w:pPr>
            <w:permStart w:id="1866009372" w:edGrp="everyone" w:colFirst="0" w:colLast="0"/>
            <w:permEnd w:id="1506038641"/>
          </w:p>
        </w:tc>
      </w:tr>
    </w:tbl>
    <w:permEnd w:id="1866009372"/>
    <w:p w:rsidR="000A0F55" w:rsidRDefault="0030218C">
      <w:pPr>
        <w:jc w:val="both"/>
        <w:rPr>
          <w:rFonts w:ascii="Calibri" w:hAnsi="Calibri" w:cs="Arial"/>
          <w:b/>
          <w:sz w:val="28"/>
          <w:szCs w:val="28"/>
        </w:rPr>
      </w:pPr>
      <w:r w:rsidRPr="00316856">
        <w:rPr>
          <w:rFonts w:ascii="Calibri" w:hAnsi="Calibri" w:cs="Arial"/>
          <w:b/>
          <w:sz w:val="28"/>
          <w:szCs w:val="28"/>
        </w:rPr>
        <w:t>Name of Person Completing this Form:</w:t>
      </w:r>
      <w:permStart w:id="741954139" w:edGrp="everyone"/>
      <w:r w:rsidR="000A0F55">
        <w:rPr>
          <w:rFonts w:ascii="Calibri" w:hAnsi="Calibri" w:cs="Arial"/>
          <w:b/>
          <w:sz w:val="28"/>
          <w:szCs w:val="28"/>
        </w:rPr>
        <w:t xml:space="preserve"> </w:t>
      </w:r>
    </w:p>
    <w:permEnd w:id="741954139"/>
    <w:p w:rsidR="0030218C" w:rsidRPr="00316856" w:rsidRDefault="00F03DDE">
      <w:pPr>
        <w:jc w:val="both"/>
        <w:rPr>
          <w:rFonts w:ascii="Calibri" w:hAnsi="Calibri" w:cs="Arial"/>
          <w:b/>
          <w:sz w:val="28"/>
          <w:szCs w:val="28"/>
        </w:rPr>
      </w:pPr>
      <w:r>
        <w:rPr>
          <w:rFonts w:ascii="Calibri" w:hAnsi="Calibri" w:cs="Arial"/>
          <w:b/>
          <w:sz w:val="28"/>
          <w:szCs w:val="28"/>
        </w:rPr>
        <w:t xml:space="preserve">Name of Organization: </w:t>
      </w:r>
      <w:permStart w:id="406849750" w:edGrp="everyone"/>
    </w:p>
    <w:permEnd w:id="406849750"/>
    <w:p w:rsidR="0030218C" w:rsidRPr="00316856" w:rsidRDefault="0030218C">
      <w:pPr>
        <w:jc w:val="both"/>
        <w:rPr>
          <w:rFonts w:ascii="Calibri" w:hAnsi="Calibri" w:cs="Arial"/>
          <w:b/>
          <w:sz w:val="28"/>
          <w:szCs w:val="28"/>
        </w:rPr>
      </w:pPr>
      <w:r w:rsidRPr="00316856">
        <w:rPr>
          <w:rFonts w:ascii="Calibri" w:hAnsi="Calibri" w:cs="Arial"/>
          <w:b/>
          <w:sz w:val="28"/>
          <w:szCs w:val="28"/>
        </w:rPr>
        <w:t>Signature</w:t>
      </w:r>
      <w:r w:rsidR="00A650FB">
        <w:rPr>
          <w:rFonts w:ascii="Calibri" w:hAnsi="Calibri" w:cs="Arial"/>
          <w:b/>
          <w:sz w:val="28"/>
          <w:szCs w:val="28"/>
        </w:rPr>
        <w:t xml:space="preserve"> and Stamp</w:t>
      </w:r>
      <w:r w:rsidRPr="00316856">
        <w:rPr>
          <w:rFonts w:ascii="Calibri" w:hAnsi="Calibri" w:cs="Arial"/>
          <w:b/>
          <w:sz w:val="28"/>
          <w:szCs w:val="28"/>
        </w:rPr>
        <w:t>:</w:t>
      </w:r>
      <w:permStart w:id="852034504" w:edGrp="everyone"/>
      <w:r w:rsidRPr="00316856">
        <w:rPr>
          <w:rFonts w:ascii="Calibri" w:hAnsi="Calibri" w:cs="Arial"/>
          <w:b/>
          <w:sz w:val="28"/>
          <w:szCs w:val="28"/>
        </w:rPr>
        <w:tab/>
      </w:r>
      <w:permEnd w:id="852034504"/>
    </w:p>
    <w:p w:rsidR="0030218C" w:rsidRPr="00316856" w:rsidRDefault="0030218C">
      <w:pPr>
        <w:jc w:val="both"/>
        <w:rPr>
          <w:rFonts w:ascii="Calibri" w:hAnsi="Calibri" w:cs="Arial"/>
          <w:b/>
          <w:sz w:val="28"/>
          <w:szCs w:val="28"/>
        </w:rPr>
      </w:pPr>
    </w:p>
    <w:p w:rsidR="0030218C" w:rsidRPr="00316856" w:rsidRDefault="0030218C">
      <w:pPr>
        <w:jc w:val="both"/>
        <w:rPr>
          <w:rFonts w:ascii="Calibri" w:hAnsi="Calibri" w:cs="Arial"/>
          <w:b/>
          <w:sz w:val="28"/>
          <w:szCs w:val="28"/>
        </w:rPr>
      </w:pPr>
      <w:r w:rsidRPr="00316856">
        <w:rPr>
          <w:rFonts w:ascii="Calibri" w:hAnsi="Calibri" w:cs="Arial"/>
          <w:b/>
          <w:sz w:val="28"/>
          <w:szCs w:val="28"/>
        </w:rPr>
        <w:t>Date:</w:t>
      </w:r>
      <w:permStart w:id="1630018433" w:edGrp="everyone"/>
    </w:p>
    <w:permEnd w:id="1630018433"/>
    <w:p w:rsidR="0030218C" w:rsidRPr="00316856" w:rsidRDefault="0030218C">
      <w:pPr>
        <w:jc w:val="both"/>
        <w:rPr>
          <w:rFonts w:ascii="Calibri" w:hAnsi="Calibri" w:cs="Arial"/>
          <w:b/>
          <w:sz w:val="28"/>
          <w:szCs w:val="28"/>
        </w:rPr>
      </w:pPr>
    </w:p>
    <w:p w:rsidR="0030218C" w:rsidRPr="00316856" w:rsidRDefault="0030218C">
      <w:pPr>
        <w:jc w:val="both"/>
        <w:rPr>
          <w:rFonts w:ascii="Calibri" w:hAnsi="Calibri" w:cs="Arial"/>
          <w:b/>
          <w:sz w:val="28"/>
          <w:szCs w:val="28"/>
        </w:rPr>
      </w:pPr>
      <w:r w:rsidRPr="00316856">
        <w:rPr>
          <w:rFonts w:ascii="Calibri" w:hAnsi="Calibri" w:cs="Arial"/>
          <w:b/>
          <w:sz w:val="28"/>
          <w:szCs w:val="28"/>
        </w:rPr>
        <w:t>Position in the organisation (</w:t>
      </w:r>
      <w:r w:rsidR="00523A39" w:rsidRPr="00316856">
        <w:rPr>
          <w:rFonts w:ascii="Calibri" w:hAnsi="Calibri" w:cs="Arial"/>
          <w:b/>
          <w:sz w:val="28"/>
          <w:szCs w:val="28"/>
        </w:rPr>
        <w:t>i.e.</w:t>
      </w:r>
      <w:r w:rsidRPr="00316856">
        <w:rPr>
          <w:rFonts w:ascii="Calibri" w:hAnsi="Calibri" w:cs="Arial"/>
          <w:b/>
          <w:sz w:val="28"/>
          <w:szCs w:val="28"/>
        </w:rPr>
        <w:t xml:space="preserve"> Chief Executive, Director</w:t>
      </w:r>
      <w:r w:rsidR="00FC4175">
        <w:rPr>
          <w:rFonts w:ascii="Calibri" w:hAnsi="Calibri" w:cs="Arial"/>
          <w:b/>
          <w:sz w:val="28"/>
          <w:szCs w:val="28"/>
        </w:rPr>
        <w:t>,</w:t>
      </w:r>
      <w:r w:rsidRPr="00316856">
        <w:rPr>
          <w:rFonts w:ascii="Calibri" w:hAnsi="Calibri" w:cs="Arial"/>
          <w:b/>
          <w:sz w:val="28"/>
          <w:szCs w:val="28"/>
        </w:rPr>
        <w:t xml:space="preserve"> etc</w:t>
      </w:r>
      <w:r w:rsidR="00FC4175">
        <w:rPr>
          <w:rFonts w:ascii="Calibri" w:hAnsi="Calibri" w:cs="Arial"/>
          <w:b/>
          <w:sz w:val="28"/>
          <w:szCs w:val="28"/>
        </w:rPr>
        <w:t>.</w:t>
      </w:r>
      <w:r w:rsidRPr="00316856">
        <w:rPr>
          <w:rFonts w:ascii="Calibri" w:hAnsi="Calibri" w:cs="Arial"/>
          <w:b/>
          <w:sz w:val="28"/>
          <w:szCs w:val="28"/>
        </w:rPr>
        <w:t>)</w:t>
      </w:r>
      <w:permStart w:id="188643439" w:edGrp="everyone"/>
      <w:r w:rsidR="008B7E89">
        <w:rPr>
          <w:rFonts w:ascii="Calibri" w:hAnsi="Calibri" w:cs="Arial"/>
          <w:b/>
          <w:sz w:val="28"/>
          <w:szCs w:val="28"/>
        </w:rPr>
        <w:t xml:space="preserve"> </w:t>
      </w:r>
      <w:permEnd w:id="188643439"/>
    </w:p>
    <w:p w:rsidR="0030218C" w:rsidRPr="00316856" w:rsidRDefault="0030218C">
      <w:pPr>
        <w:jc w:val="both"/>
        <w:rPr>
          <w:rFonts w:ascii="Calibri" w:hAnsi="Calibri" w:cs="Arial"/>
          <w:b/>
          <w:sz w:val="28"/>
          <w:szCs w:val="28"/>
        </w:rPr>
      </w:pPr>
    </w:p>
    <w:p w:rsidR="0030218C" w:rsidRDefault="0030218C">
      <w:pPr>
        <w:jc w:val="both"/>
        <w:rPr>
          <w:rFonts w:ascii="Calibri" w:hAnsi="Calibri" w:cs="Arial"/>
          <w:b/>
          <w:sz w:val="28"/>
          <w:szCs w:val="28"/>
        </w:rPr>
      </w:pPr>
      <w:r w:rsidRPr="00316856">
        <w:rPr>
          <w:rFonts w:ascii="Calibri" w:hAnsi="Calibri" w:cs="Arial"/>
          <w:b/>
          <w:sz w:val="28"/>
          <w:szCs w:val="28"/>
        </w:rPr>
        <w:t>Please confirm you have the authority to submit this proposal on behalf of your organisation</w:t>
      </w:r>
    </w:p>
    <w:p w:rsidR="00D5036A" w:rsidRPr="00316856" w:rsidRDefault="00D5036A">
      <w:pPr>
        <w:jc w:val="both"/>
        <w:rPr>
          <w:rFonts w:ascii="Calibri" w:hAnsi="Calibri" w:cs="Arial"/>
          <w:b/>
          <w:sz w:val="28"/>
          <w:szCs w:val="28"/>
        </w:rPr>
      </w:pPr>
    </w:p>
    <w:p w:rsidR="0030218C" w:rsidRPr="00316856" w:rsidRDefault="0030218C">
      <w:pPr>
        <w:jc w:val="both"/>
        <w:rPr>
          <w:rFonts w:ascii="Calibri" w:hAnsi="Calibri" w:cs="Arial"/>
          <w:b/>
          <w:sz w:val="28"/>
          <w:szCs w:val="28"/>
        </w:rPr>
      </w:pPr>
      <w:r w:rsidRPr="00316856">
        <w:rPr>
          <w:rFonts w:ascii="Calibri" w:hAnsi="Calibri" w:cs="Arial"/>
          <w:b/>
          <w:sz w:val="28"/>
          <w:szCs w:val="28"/>
        </w:rPr>
        <w:t>...............................................................................................................................</w:t>
      </w:r>
    </w:p>
    <w:p w:rsidR="0030218C" w:rsidRPr="00316856" w:rsidRDefault="0030218C">
      <w:pPr>
        <w:jc w:val="both"/>
        <w:rPr>
          <w:rFonts w:ascii="Calibri" w:hAnsi="Calibri" w:cs="Arial"/>
          <w:b/>
          <w:sz w:val="28"/>
          <w:szCs w:val="28"/>
        </w:rPr>
      </w:pPr>
    </w:p>
    <w:p w:rsidR="0030218C" w:rsidRPr="00316856" w:rsidRDefault="0030218C">
      <w:pPr>
        <w:jc w:val="both"/>
        <w:rPr>
          <w:rFonts w:ascii="Calibri" w:hAnsi="Calibri" w:cs="Arial"/>
          <w:b/>
          <w:sz w:val="28"/>
          <w:szCs w:val="28"/>
        </w:rPr>
      </w:pPr>
      <w:r w:rsidRPr="00316856">
        <w:rPr>
          <w:rFonts w:ascii="Calibri" w:hAnsi="Calibri" w:cs="Arial"/>
          <w:b/>
          <w:sz w:val="28"/>
          <w:szCs w:val="28"/>
        </w:rPr>
        <w:t>Thank you for responding to this CFP</w:t>
      </w:r>
    </w:p>
    <w:p w:rsidR="0030218C" w:rsidRPr="00316856" w:rsidRDefault="0030218C">
      <w:pPr>
        <w:jc w:val="both"/>
        <w:rPr>
          <w:rFonts w:ascii="Calibri" w:hAnsi="Calibri" w:cs="Arial"/>
          <w:b/>
          <w:sz w:val="28"/>
          <w:szCs w:val="28"/>
        </w:rPr>
      </w:pPr>
    </w:p>
    <w:p w:rsidR="0030218C" w:rsidRPr="00316856" w:rsidRDefault="0030218C">
      <w:pPr>
        <w:jc w:val="both"/>
        <w:rPr>
          <w:rFonts w:ascii="Calibri" w:hAnsi="Calibri" w:cs="Arial"/>
          <w:sz w:val="28"/>
          <w:szCs w:val="28"/>
        </w:rPr>
      </w:pPr>
      <w:r w:rsidRPr="00316856">
        <w:rPr>
          <w:rFonts w:ascii="Calibri" w:hAnsi="Calibri" w:cs="Arial"/>
          <w:sz w:val="28"/>
          <w:szCs w:val="28"/>
        </w:rPr>
        <w:t>The completed form should be returned to:</w:t>
      </w:r>
    </w:p>
    <w:p w:rsidR="0030218C" w:rsidRDefault="0030218C">
      <w:pPr>
        <w:jc w:val="both"/>
        <w:rPr>
          <w:rFonts w:ascii="Calibri" w:hAnsi="Calibri" w:cs="Arial"/>
          <w:sz w:val="28"/>
          <w:szCs w:val="28"/>
          <w:highlight w:val="yellow"/>
        </w:rPr>
      </w:pPr>
    </w:p>
    <w:p w:rsidR="00D5036A" w:rsidRDefault="00D5036A" w:rsidP="00B01B22">
      <w:pPr>
        <w:rPr>
          <w:rStyle w:val="Hyperlink"/>
          <w:rFonts w:ascii="Calibri" w:hAnsi="Calibri" w:cs="Arial"/>
          <w:color w:val="auto"/>
          <w:sz w:val="28"/>
          <w:szCs w:val="28"/>
          <w:u w:val="none"/>
          <w:lang w:val="en-CA"/>
        </w:rPr>
      </w:pPr>
      <w:r w:rsidRPr="00B01B22">
        <w:rPr>
          <w:rFonts w:ascii="Calibri" w:hAnsi="Calibri" w:cs="Arial"/>
          <w:b/>
          <w:sz w:val="28"/>
          <w:szCs w:val="28"/>
          <w:u w:val="single"/>
        </w:rPr>
        <w:t>Albania</w:t>
      </w:r>
      <w:r>
        <w:rPr>
          <w:rFonts w:ascii="Calibri" w:hAnsi="Calibri" w:cs="Arial"/>
          <w:b/>
          <w:sz w:val="28"/>
          <w:szCs w:val="28"/>
        </w:rPr>
        <w:t xml:space="preserve">: </w:t>
      </w:r>
      <w:r w:rsidR="00B01B22" w:rsidRPr="00B01B22">
        <w:rPr>
          <w:rFonts w:ascii="Calibri" w:hAnsi="Calibri" w:cs="Arial"/>
          <w:sz w:val="28"/>
          <w:szCs w:val="28"/>
          <w:lang w:val="en-CA"/>
        </w:rPr>
        <w:t xml:space="preserve">Besa Ombashi </w:t>
      </w:r>
      <w:r w:rsidR="00B01B22">
        <w:rPr>
          <w:rFonts w:ascii="Calibri" w:hAnsi="Calibri" w:cs="Arial"/>
          <w:sz w:val="28"/>
          <w:szCs w:val="28"/>
          <w:lang w:val="en-CA"/>
        </w:rPr>
        <w:t xml:space="preserve">from the </w:t>
      </w:r>
      <w:hyperlink r:id="rId25" w:history="1">
        <w:r w:rsidR="00B01B22" w:rsidRPr="005662E9">
          <w:rPr>
            <w:rStyle w:val="Hyperlink"/>
            <w:rFonts w:ascii="Calibri" w:hAnsi="Calibri" w:cs="Arial"/>
            <w:b/>
            <w:sz w:val="28"/>
            <w:szCs w:val="28"/>
            <w:lang w:val="en-CA"/>
          </w:rPr>
          <w:t>Open Society Foundation Albania</w:t>
        </w:r>
      </w:hyperlink>
      <w:r w:rsidR="00B01B22">
        <w:rPr>
          <w:rFonts w:ascii="Calibri" w:hAnsi="Calibri" w:cs="Arial"/>
          <w:sz w:val="28"/>
          <w:szCs w:val="28"/>
          <w:lang w:val="en-CA"/>
        </w:rPr>
        <w:t xml:space="preserve"> (OSFA) at </w:t>
      </w:r>
      <w:hyperlink r:id="rId26" w:history="1">
        <w:r w:rsidR="00B01B22" w:rsidRPr="00FE12AB">
          <w:rPr>
            <w:rStyle w:val="Hyperlink"/>
            <w:rFonts w:ascii="Calibri" w:hAnsi="Calibri" w:cs="Arial"/>
            <w:sz w:val="28"/>
            <w:szCs w:val="28"/>
            <w:lang w:val="en-CA"/>
          </w:rPr>
          <w:t>besa.ombashi@osfa.al</w:t>
        </w:r>
      </w:hyperlink>
      <w:r w:rsidR="00B01B22">
        <w:rPr>
          <w:rStyle w:val="Hyperlink"/>
          <w:rFonts w:ascii="Calibri" w:hAnsi="Calibri" w:cs="Arial"/>
          <w:sz w:val="28"/>
          <w:szCs w:val="28"/>
          <w:lang w:val="en-CA"/>
        </w:rPr>
        <w:t>.</w:t>
      </w:r>
    </w:p>
    <w:p w:rsidR="00B01B22" w:rsidRDefault="00B01B22" w:rsidP="00B01B22">
      <w:r w:rsidRPr="00B01B22">
        <w:rPr>
          <w:rStyle w:val="Hyperlink"/>
          <w:rFonts w:ascii="Calibri" w:hAnsi="Calibri" w:cs="Arial"/>
          <w:b/>
          <w:color w:val="auto"/>
          <w:sz w:val="28"/>
          <w:szCs w:val="28"/>
          <w:lang w:val="en-CA"/>
        </w:rPr>
        <w:t>Macedonia</w:t>
      </w:r>
      <w:r>
        <w:rPr>
          <w:rStyle w:val="Hyperlink"/>
          <w:rFonts w:ascii="Calibri" w:hAnsi="Calibri" w:cs="Arial"/>
          <w:b/>
          <w:color w:val="auto"/>
          <w:sz w:val="28"/>
          <w:szCs w:val="28"/>
          <w:u w:val="none"/>
          <w:lang w:val="en-CA"/>
        </w:rPr>
        <w:t xml:space="preserve">: </w:t>
      </w:r>
      <w:r w:rsidRPr="00B01B22">
        <w:rPr>
          <w:rFonts w:ascii="Calibri" w:hAnsi="Calibri" w:cs="Arial"/>
          <w:sz w:val="28"/>
          <w:szCs w:val="28"/>
          <w:lang w:val="en-CA"/>
        </w:rPr>
        <w:t>Svetlana Kjoseva</w:t>
      </w:r>
      <w:r>
        <w:rPr>
          <w:rFonts w:ascii="Calibri" w:hAnsi="Calibri" w:cs="Arial"/>
          <w:b/>
          <w:sz w:val="28"/>
          <w:szCs w:val="28"/>
          <w:lang w:val="en-CA"/>
        </w:rPr>
        <w:t xml:space="preserve"> </w:t>
      </w:r>
      <w:r>
        <w:rPr>
          <w:rFonts w:ascii="Calibri" w:hAnsi="Calibri" w:cs="Arial"/>
          <w:sz w:val="28"/>
          <w:szCs w:val="28"/>
          <w:lang w:val="en-CA"/>
        </w:rPr>
        <w:t xml:space="preserve">from the </w:t>
      </w:r>
      <w:hyperlink r:id="rId27" w:history="1">
        <w:r>
          <w:rPr>
            <w:rStyle w:val="Hyperlink"/>
            <w:rFonts w:ascii="Calibri" w:hAnsi="Calibri" w:cs="Arial"/>
            <w:b/>
            <w:sz w:val="28"/>
            <w:szCs w:val="28"/>
            <w:lang w:val="en-CA"/>
          </w:rPr>
          <w:t>Macedonian Young Lawyers Association</w:t>
        </w:r>
      </w:hyperlink>
      <w:r>
        <w:rPr>
          <w:rFonts w:ascii="Calibri" w:hAnsi="Calibri" w:cs="Arial"/>
          <w:b/>
          <w:sz w:val="28"/>
          <w:szCs w:val="28"/>
          <w:lang w:val="en-CA"/>
        </w:rPr>
        <w:t xml:space="preserve"> </w:t>
      </w:r>
      <w:r>
        <w:rPr>
          <w:rFonts w:ascii="Calibri" w:hAnsi="Calibri" w:cs="Arial"/>
          <w:sz w:val="28"/>
          <w:szCs w:val="28"/>
          <w:lang w:val="en-CA"/>
        </w:rPr>
        <w:t xml:space="preserve">at </w:t>
      </w:r>
      <w:hyperlink r:id="rId28" w:history="1">
        <w:r>
          <w:rPr>
            <w:rStyle w:val="Hyperlink"/>
            <w:rFonts w:ascii="Calibri" w:hAnsi="Calibri" w:cs="Arial"/>
            <w:sz w:val="28"/>
            <w:szCs w:val="28"/>
            <w:lang w:val="en-CA"/>
          </w:rPr>
          <w:t>skjoseva@myla.org.mk</w:t>
        </w:r>
      </w:hyperlink>
    </w:p>
    <w:p w:rsidR="00B01B22" w:rsidRPr="00B01B22" w:rsidRDefault="00B01B22" w:rsidP="00B01B22">
      <w:pPr>
        <w:rPr>
          <w:rFonts w:ascii="Calibri" w:hAnsi="Calibri" w:cs="Arial"/>
          <w:b/>
          <w:sz w:val="28"/>
          <w:szCs w:val="28"/>
          <w:u w:val="single"/>
        </w:rPr>
      </w:pPr>
      <w:r>
        <w:rPr>
          <w:rFonts w:ascii="Calibri" w:hAnsi="Calibri" w:cs="Arial"/>
          <w:b/>
          <w:sz w:val="28"/>
          <w:szCs w:val="28"/>
          <w:u w:val="single"/>
        </w:rPr>
        <w:t xml:space="preserve">Montenegro: </w:t>
      </w:r>
      <w:r w:rsidRPr="00B01B22">
        <w:rPr>
          <w:rFonts w:ascii="Calibri" w:hAnsi="Calibri" w:cs="Arial"/>
          <w:sz w:val="28"/>
          <w:szCs w:val="28"/>
          <w:lang w:val="en-CA"/>
        </w:rPr>
        <w:t xml:space="preserve">Vlado Dedovic </w:t>
      </w:r>
      <w:r>
        <w:rPr>
          <w:rFonts w:ascii="Calibri" w:hAnsi="Calibri" w:cs="Arial"/>
          <w:sz w:val="28"/>
          <w:szCs w:val="28"/>
          <w:lang w:val="en-CA"/>
        </w:rPr>
        <w:t xml:space="preserve">from the </w:t>
      </w:r>
      <w:hyperlink r:id="rId29" w:history="1">
        <w:r>
          <w:rPr>
            <w:rStyle w:val="Hyperlink"/>
            <w:rFonts w:ascii="Calibri" w:hAnsi="Calibri" w:cs="Arial"/>
            <w:b/>
            <w:sz w:val="28"/>
            <w:szCs w:val="28"/>
            <w:lang w:val="en-CA"/>
          </w:rPr>
          <w:t>Centre for Monitoring and Research</w:t>
        </w:r>
      </w:hyperlink>
      <w:r>
        <w:rPr>
          <w:rFonts w:ascii="Calibri" w:hAnsi="Calibri" w:cs="Arial"/>
          <w:sz w:val="28"/>
          <w:szCs w:val="28"/>
          <w:lang w:val="en-CA"/>
        </w:rPr>
        <w:t xml:space="preserve"> (</w:t>
      </w:r>
      <w:proofErr w:type="spellStart"/>
      <w:r>
        <w:rPr>
          <w:rFonts w:ascii="Calibri" w:hAnsi="Calibri" w:cs="Arial"/>
          <w:sz w:val="28"/>
          <w:szCs w:val="28"/>
          <w:lang w:val="en-CA"/>
        </w:rPr>
        <w:t>CeMI</w:t>
      </w:r>
      <w:proofErr w:type="spellEnd"/>
      <w:r>
        <w:rPr>
          <w:rFonts w:ascii="Calibri" w:hAnsi="Calibri" w:cs="Arial"/>
          <w:sz w:val="28"/>
          <w:szCs w:val="28"/>
          <w:lang w:val="en-CA"/>
        </w:rPr>
        <w:t xml:space="preserve">) at </w:t>
      </w:r>
      <w:hyperlink r:id="rId30" w:history="1">
        <w:r>
          <w:rPr>
            <w:rStyle w:val="Hyperlink"/>
            <w:rFonts w:ascii="Calibri" w:hAnsi="Calibri" w:cs="Arial"/>
            <w:sz w:val="28"/>
            <w:szCs w:val="28"/>
            <w:lang w:val="en-CA"/>
          </w:rPr>
          <w:t>dedovic.v@gmail.com</w:t>
        </w:r>
      </w:hyperlink>
    </w:p>
    <w:p w:rsidR="00D5036A" w:rsidRPr="009B1DBB" w:rsidRDefault="00D5036A">
      <w:pPr>
        <w:jc w:val="both"/>
        <w:rPr>
          <w:rFonts w:ascii="Calibri" w:hAnsi="Calibri" w:cs="Arial"/>
          <w:sz w:val="28"/>
          <w:szCs w:val="28"/>
          <w:highlight w:val="yellow"/>
        </w:rPr>
      </w:pPr>
    </w:p>
    <w:p w:rsidR="0030218C" w:rsidRPr="00B01B22" w:rsidRDefault="00B01B22" w:rsidP="00B01B22">
      <w:pPr>
        <w:rPr>
          <w:rFonts w:ascii="Calibri" w:hAnsi="Calibri" w:cs="Arial"/>
          <w:sz w:val="28"/>
          <w:szCs w:val="28"/>
          <w:lang w:val="en-CA"/>
        </w:rPr>
      </w:pPr>
      <w:r w:rsidRPr="00B01B22">
        <w:rPr>
          <w:rFonts w:ascii="Calibri" w:hAnsi="Calibri" w:cs="Arial"/>
          <w:sz w:val="28"/>
          <w:szCs w:val="28"/>
          <w:lang w:val="en-CA"/>
        </w:rPr>
        <w:t xml:space="preserve">Questions? Contact </w:t>
      </w:r>
      <w:r w:rsidR="00FF68A7" w:rsidRPr="00B01B22">
        <w:rPr>
          <w:rFonts w:ascii="Calibri" w:hAnsi="Calibri" w:cs="Arial"/>
          <w:b/>
          <w:sz w:val="28"/>
          <w:szCs w:val="28"/>
          <w:lang w:val="en-CA"/>
        </w:rPr>
        <w:t>Tristan Barber</w:t>
      </w:r>
      <w:r>
        <w:rPr>
          <w:rFonts w:ascii="Calibri" w:hAnsi="Calibri" w:cs="Arial"/>
          <w:b/>
          <w:sz w:val="28"/>
          <w:szCs w:val="28"/>
          <w:lang w:val="en-CA"/>
        </w:rPr>
        <w:t xml:space="preserve"> </w:t>
      </w:r>
      <w:r>
        <w:rPr>
          <w:rFonts w:ascii="Calibri" w:hAnsi="Calibri" w:cs="Arial"/>
          <w:sz w:val="28"/>
          <w:szCs w:val="28"/>
          <w:lang w:val="en-CA"/>
        </w:rPr>
        <w:t xml:space="preserve">from the </w:t>
      </w:r>
      <w:hyperlink r:id="rId31" w:history="1">
        <w:r w:rsidRPr="007B20FF">
          <w:rPr>
            <w:rStyle w:val="Hyperlink"/>
            <w:rFonts w:ascii="Calibri" w:hAnsi="Calibri" w:cs="Arial"/>
            <w:b/>
            <w:sz w:val="28"/>
            <w:szCs w:val="28"/>
            <w:lang w:val="en-CA"/>
          </w:rPr>
          <w:t>European Citizen Action Service</w:t>
        </w:r>
      </w:hyperlink>
      <w:r>
        <w:rPr>
          <w:rFonts w:ascii="Calibri" w:hAnsi="Calibri" w:cs="Arial"/>
          <w:sz w:val="28"/>
          <w:szCs w:val="28"/>
          <w:lang w:val="en-CA"/>
        </w:rPr>
        <w:t xml:space="preserve"> at</w:t>
      </w:r>
      <w:r w:rsidR="00D5036A" w:rsidRPr="00B01B22">
        <w:rPr>
          <w:rFonts w:ascii="Calibri" w:hAnsi="Calibri" w:cs="Arial"/>
          <w:sz w:val="28"/>
          <w:szCs w:val="28"/>
          <w:lang w:val="en-CA"/>
        </w:rPr>
        <w:t xml:space="preserve"> </w:t>
      </w:r>
      <w:hyperlink r:id="rId32" w:history="1">
        <w:r w:rsidR="00FF68A7" w:rsidRPr="00B01B22">
          <w:rPr>
            <w:rStyle w:val="Hyperlink"/>
            <w:rFonts w:ascii="Calibri" w:hAnsi="Calibri" w:cs="Arial"/>
            <w:sz w:val="28"/>
            <w:szCs w:val="28"/>
            <w:lang w:val="en-CA"/>
          </w:rPr>
          <w:t>tristan.barber@ecas.org</w:t>
        </w:r>
      </w:hyperlink>
      <w:r>
        <w:rPr>
          <w:rFonts w:ascii="Calibri" w:hAnsi="Calibri" w:cs="Arial"/>
          <w:sz w:val="28"/>
          <w:szCs w:val="28"/>
          <w:lang w:val="en-CA"/>
        </w:rPr>
        <w:t>.</w:t>
      </w:r>
    </w:p>
    <w:p w:rsidR="0030218C" w:rsidRPr="009B1DBB" w:rsidRDefault="0030218C">
      <w:pPr>
        <w:jc w:val="both"/>
        <w:rPr>
          <w:rFonts w:ascii="Calibri" w:hAnsi="Calibri" w:cs="Arial"/>
          <w:sz w:val="28"/>
          <w:szCs w:val="28"/>
          <w:highlight w:val="yellow"/>
        </w:rPr>
      </w:pPr>
    </w:p>
    <w:p w:rsidR="0030218C" w:rsidRPr="007B64EF" w:rsidRDefault="0030218C">
      <w:pPr>
        <w:jc w:val="both"/>
        <w:rPr>
          <w:rFonts w:ascii="Calibri" w:hAnsi="Calibri" w:cs="Arial"/>
          <w:sz w:val="28"/>
          <w:szCs w:val="28"/>
        </w:rPr>
      </w:pPr>
      <w:r w:rsidRPr="00316856">
        <w:rPr>
          <w:rFonts w:ascii="Calibri" w:hAnsi="Calibri" w:cs="Arial"/>
          <w:sz w:val="28"/>
          <w:szCs w:val="28"/>
        </w:rPr>
        <w:t>Closing date</w:t>
      </w:r>
      <w:r w:rsidR="007B64EF">
        <w:rPr>
          <w:rFonts w:ascii="Calibri" w:hAnsi="Calibri" w:cs="Arial"/>
          <w:sz w:val="28"/>
          <w:szCs w:val="28"/>
        </w:rPr>
        <w:t xml:space="preserve">: </w:t>
      </w:r>
      <w:r w:rsidR="00F401A9">
        <w:rPr>
          <w:rFonts w:ascii="Calibri" w:hAnsi="Calibri" w:cs="Arial"/>
          <w:b/>
          <w:sz w:val="28"/>
          <w:szCs w:val="28"/>
        </w:rPr>
        <w:t>August 31, 2015</w:t>
      </w:r>
      <w:r w:rsidR="007B64EF">
        <w:rPr>
          <w:rFonts w:ascii="Calibri" w:hAnsi="Calibri" w:cs="Arial"/>
          <w:b/>
          <w:sz w:val="28"/>
          <w:szCs w:val="28"/>
        </w:rPr>
        <w:t xml:space="preserve"> </w:t>
      </w:r>
    </w:p>
    <w:p w:rsidR="0030218C" w:rsidRPr="00316856" w:rsidRDefault="0030218C">
      <w:pPr>
        <w:jc w:val="both"/>
        <w:rPr>
          <w:rFonts w:ascii="Calibri" w:hAnsi="Calibri" w:cs="Arial"/>
          <w:sz w:val="28"/>
          <w:szCs w:val="28"/>
        </w:rPr>
      </w:pPr>
    </w:p>
    <w:p w:rsidR="0030218C" w:rsidRPr="00A650FB" w:rsidRDefault="0030218C">
      <w:pPr>
        <w:jc w:val="both"/>
        <w:rPr>
          <w:rFonts w:ascii="Calibri" w:hAnsi="Calibri" w:cs="Arial"/>
          <w:sz w:val="28"/>
          <w:szCs w:val="28"/>
        </w:rPr>
      </w:pPr>
      <w:r w:rsidRPr="00316856">
        <w:rPr>
          <w:rFonts w:ascii="Calibri" w:hAnsi="Calibri" w:cs="Arial"/>
          <w:sz w:val="28"/>
          <w:szCs w:val="28"/>
        </w:rPr>
        <w:t>An applicant can send only one application to this CFP.</w:t>
      </w:r>
    </w:p>
    <w:p w:rsidR="00B01B22" w:rsidRDefault="00B01B22">
      <w:pPr>
        <w:jc w:val="both"/>
        <w:rPr>
          <w:rFonts w:ascii="Calibri" w:hAnsi="Calibri" w:cs="Arial"/>
          <w:sz w:val="28"/>
          <w:szCs w:val="28"/>
        </w:rPr>
      </w:pPr>
    </w:p>
    <w:p w:rsidR="0030218C" w:rsidRPr="008857DA" w:rsidRDefault="0030218C">
      <w:pPr>
        <w:jc w:val="both"/>
        <w:rPr>
          <w:rFonts w:ascii="Calibri" w:hAnsi="Calibri" w:cs="Arial"/>
          <w:sz w:val="28"/>
          <w:szCs w:val="28"/>
        </w:rPr>
      </w:pPr>
      <w:r w:rsidRPr="00A650FB">
        <w:rPr>
          <w:rFonts w:ascii="Calibri" w:hAnsi="Calibri" w:cs="Arial"/>
          <w:sz w:val="28"/>
          <w:szCs w:val="28"/>
        </w:rPr>
        <w:t xml:space="preserve">All applications </w:t>
      </w:r>
      <w:r w:rsidR="00A650FB" w:rsidRPr="00A650FB">
        <w:rPr>
          <w:rFonts w:ascii="Calibri" w:hAnsi="Calibri" w:cs="Arial"/>
          <w:sz w:val="28"/>
          <w:szCs w:val="28"/>
        </w:rPr>
        <w:t>which are</w:t>
      </w:r>
      <w:r w:rsidRPr="00A650FB">
        <w:rPr>
          <w:rFonts w:ascii="Calibri" w:hAnsi="Calibri" w:cs="Arial"/>
          <w:sz w:val="28"/>
          <w:szCs w:val="28"/>
        </w:rPr>
        <w:t xml:space="preserve"> not </w:t>
      </w:r>
      <w:r w:rsidR="00A650FB" w:rsidRPr="00A650FB">
        <w:rPr>
          <w:rFonts w:ascii="Calibri" w:hAnsi="Calibri" w:cs="Arial"/>
          <w:sz w:val="28"/>
          <w:szCs w:val="28"/>
        </w:rPr>
        <w:t>completed</w:t>
      </w:r>
      <w:r w:rsidRPr="00A650FB">
        <w:rPr>
          <w:rFonts w:ascii="Calibri" w:hAnsi="Calibri" w:cs="Arial"/>
          <w:sz w:val="28"/>
          <w:szCs w:val="28"/>
        </w:rPr>
        <w:t xml:space="preserve"> in accordance with the instructions given, sent after the closing date</w:t>
      </w:r>
      <w:r w:rsidR="00A650FB" w:rsidRPr="00A650FB">
        <w:rPr>
          <w:rFonts w:ascii="Calibri" w:hAnsi="Calibri" w:cs="Arial"/>
          <w:sz w:val="28"/>
          <w:szCs w:val="28"/>
        </w:rPr>
        <w:t>,</w:t>
      </w:r>
      <w:r w:rsidRPr="00A650FB">
        <w:rPr>
          <w:rFonts w:ascii="Calibri" w:hAnsi="Calibri" w:cs="Arial"/>
          <w:sz w:val="28"/>
          <w:szCs w:val="28"/>
        </w:rPr>
        <w:t xml:space="preserve"> or </w:t>
      </w:r>
      <w:r w:rsidR="00A650FB" w:rsidRPr="00A650FB">
        <w:rPr>
          <w:rFonts w:ascii="Calibri" w:hAnsi="Calibri" w:cs="Arial"/>
          <w:sz w:val="28"/>
          <w:szCs w:val="28"/>
        </w:rPr>
        <w:t xml:space="preserve">which </w:t>
      </w:r>
      <w:r w:rsidRPr="00A650FB">
        <w:rPr>
          <w:rFonts w:ascii="Calibri" w:hAnsi="Calibri" w:cs="Arial"/>
          <w:sz w:val="28"/>
          <w:szCs w:val="28"/>
        </w:rPr>
        <w:t>fail to meet any other request stated in the applicat</w:t>
      </w:r>
      <w:r w:rsidR="008857DA">
        <w:rPr>
          <w:rFonts w:ascii="Calibri" w:hAnsi="Calibri" w:cs="Arial"/>
          <w:sz w:val="28"/>
          <w:szCs w:val="28"/>
        </w:rPr>
        <w:t>ion documents will be rejected.</w:t>
      </w:r>
    </w:p>
    <w:p w:rsidR="0030218C" w:rsidRPr="00A650FB" w:rsidRDefault="0030218C">
      <w:pPr>
        <w:jc w:val="both"/>
        <w:rPr>
          <w:rFonts w:ascii="Calibri" w:hAnsi="Calibri" w:cs="Arial"/>
          <w:sz w:val="28"/>
          <w:szCs w:val="28"/>
        </w:rPr>
      </w:pPr>
      <w:r w:rsidRPr="00A650FB">
        <w:rPr>
          <w:rFonts w:ascii="Calibri" w:hAnsi="Calibri" w:cs="Arial"/>
          <w:sz w:val="28"/>
          <w:szCs w:val="28"/>
        </w:rPr>
        <w:t>Every applicant will receive an answer in a written form, with the information on the application status, as soon as the selection process ends.</w:t>
      </w:r>
    </w:p>
    <w:sectPr w:rsidR="0030218C" w:rsidRPr="00A650FB">
      <w:headerReference w:type="even" r:id="rId33"/>
      <w:headerReference w:type="default" r:id="rId34"/>
      <w:footerReference w:type="even" r:id="rId35"/>
      <w:footerReference w:type="default" r:id="rId36"/>
      <w:headerReference w:type="first" r:id="rId37"/>
      <w:footerReference w:type="first" r:id="rId38"/>
      <w:pgSz w:w="12240" w:h="15840"/>
      <w:pgMar w:top="454" w:right="454" w:bottom="765" w:left="454" w:header="28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8" w:rsidRDefault="00DB0368">
      <w:r>
        <w:separator/>
      </w:r>
    </w:p>
  </w:endnote>
  <w:endnote w:type="continuationSeparator" w:id="0">
    <w:p w:rsidR="00DB0368" w:rsidRDefault="00DB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6D" w:rsidRDefault="00BA3F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6D" w:rsidRDefault="00391F29">
    <w:pPr>
      <w:pStyle w:val="Footer"/>
      <w:jc w:val="center"/>
    </w:pPr>
    <w:del w:id="2" w:author="Noeleen Adams" w:date="2015-07-16T08:29:00Z">
      <w:r>
        <w:rPr>
          <w:noProof/>
          <w:lang w:val="en-CA" w:eastAsia="en-CA"/>
        </w:rPr>
        <mc:AlternateContent>
          <mc:Choice Requires="wps">
            <w:drawing>
              <wp:inline distT="0" distB="0" distL="0" distR="0" wp14:anchorId="5B968F80">
                <wp:extent cx="719582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820" cy="19050"/>
                        </a:xfrm>
                        <a:prstGeom prst="rect">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w:pict>
              <v:rect id="Rectangle 1" o:spid="_x0000_s1026" style="width:566.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" fillcolor="#548dd4" stroked="f">
                <v:stroke joinstyle="round"/>
                <w10:anchorlock/>
              </v:rect>
            </w:pict>
          </mc:Fallback>
        </mc:AlternateContent>
      </w:r>
    </w:del>
  </w:p>
  <w:p w:rsidR="00BA3F6D" w:rsidRDefault="00BA3F6D">
    <w:pPr>
      <w:pStyle w:val="Footer"/>
      <w:jc w:val="center"/>
    </w:pPr>
    <w:r>
      <w:rPr>
        <w:color w:val="548DD4"/>
      </w:rPr>
      <w:fldChar w:fldCharType="begin"/>
    </w:r>
    <w:r>
      <w:rPr>
        <w:color w:val="548DD4"/>
      </w:rPr>
      <w:instrText xml:space="preserve"> PAGE </w:instrText>
    </w:r>
    <w:r>
      <w:rPr>
        <w:color w:val="548DD4"/>
      </w:rPr>
      <w:fldChar w:fldCharType="separate"/>
    </w:r>
    <w:r w:rsidR="008C28F9">
      <w:rPr>
        <w:noProof/>
        <w:color w:val="548DD4"/>
      </w:rPr>
      <w:t>18</w:t>
    </w:r>
    <w:r>
      <w:rPr>
        <w:color w:val="548DD4"/>
      </w:rPr>
      <w:fldChar w:fldCharType="end"/>
    </w:r>
  </w:p>
  <w:p w:rsidR="00BA3F6D" w:rsidRDefault="00BA3F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6D" w:rsidRDefault="00BA3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8" w:rsidRDefault="00DB0368">
      <w:r>
        <w:separator/>
      </w:r>
    </w:p>
  </w:footnote>
  <w:footnote w:type="continuationSeparator" w:id="0">
    <w:p w:rsidR="00DB0368" w:rsidRDefault="00DB0368">
      <w:r>
        <w:continuationSeparator/>
      </w:r>
    </w:p>
  </w:footnote>
  <w:footnote w:id="1">
    <w:p w:rsidR="00061388" w:rsidRPr="00061388" w:rsidRDefault="00061388" w:rsidP="0090634C">
      <w:pPr>
        <w:pStyle w:val="FootnoteText"/>
        <w:jc w:val="both"/>
        <w:rPr>
          <w:lang w:val="en-CA"/>
        </w:rPr>
      </w:pPr>
      <w:r>
        <w:rPr>
          <w:rStyle w:val="FootnoteReference"/>
        </w:rPr>
        <w:footnoteRef/>
      </w:r>
      <w:r>
        <w:t xml:space="preserve"> </w:t>
      </w:r>
      <w:r>
        <w:rPr>
          <w:lang w:val="en-CA"/>
        </w:rPr>
        <w:t xml:space="preserve">The initial phase took place from </w:t>
      </w:r>
      <w:r w:rsidR="00997136">
        <w:rPr>
          <w:lang w:val="en-CA"/>
        </w:rPr>
        <w:t>December 2012</w:t>
      </w:r>
      <w:r>
        <w:rPr>
          <w:lang w:val="en-CA"/>
        </w:rPr>
        <w:t xml:space="preserve">-February 2015, </w:t>
      </w:r>
      <w:r w:rsidRPr="00061388">
        <w:t>and it spread the Triple A concept to the Western Balkans (Croatia, Bosnia and Herzegovina, Serbia, and Kosovo), and Turkey.</w:t>
      </w:r>
      <w:r>
        <w:t xml:space="preserve"> </w:t>
      </w:r>
      <w:r w:rsidRPr="00924791">
        <w:t>In total, ten pilot projects were funded throughout the five countries and over 4000 citizens were reached. Additionally, the capacities of the participating NGOs were improved substantially through study visits and networking with other similar organizations in the region.</w:t>
      </w:r>
    </w:p>
  </w:footnote>
  <w:footnote w:id="2">
    <w:p w:rsidR="00BD7396" w:rsidRPr="00BD6E19" w:rsidRDefault="00BD7396" w:rsidP="0090634C">
      <w:pPr>
        <w:pStyle w:val="FootnoteText"/>
        <w:jc w:val="both"/>
        <w:rPr>
          <w:lang w:val="en-CA"/>
        </w:rPr>
      </w:pPr>
      <w:r>
        <w:rPr>
          <w:rStyle w:val="FootnoteReference"/>
        </w:rPr>
        <w:footnoteRef/>
      </w:r>
      <w:r>
        <w:t xml:space="preserve"> </w:t>
      </w:r>
      <w:r>
        <w:rPr>
          <w:lang w:val="en-CA"/>
        </w:rPr>
        <w:t xml:space="preserve">Please </w:t>
      </w:r>
      <w:r w:rsidR="00997136">
        <w:rPr>
          <w:lang w:val="en-CA"/>
        </w:rPr>
        <w:t>note</w:t>
      </w:r>
      <w:r>
        <w:rPr>
          <w:lang w:val="en-CA"/>
        </w:rPr>
        <w:t xml:space="preserve"> that the current goals of the project have been adjusted to include a stronger advocacy component than what is mentioned in the guidelines. </w:t>
      </w:r>
    </w:p>
  </w:footnote>
  <w:footnote w:id="3">
    <w:p w:rsidR="00BA3F6D" w:rsidRPr="00662F77" w:rsidRDefault="00BA3F6D">
      <w:pPr>
        <w:pStyle w:val="FootnoteText"/>
        <w:rPr>
          <w:lang w:val="en-CA"/>
        </w:rPr>
      </w:pPr>
      <w:r>
        <w:rPr>
          <w:rStyle w:val="FootnoteReference"/>
        </w:rPr>
        <w:footnoteRef/>
      </w:r>
      <w:r>
        <w:t xml:space="preserve"> The Advocacy roadmap is currently being developed by the national partners in each country: Open Society Foundation Albania (OSFA), the Macedonian Young Lawyers Association (MYLA) and the Centre for Monitoring and Research (</w:t>
      </w:r>
      <w:proofErr w:type="spellStart"/>
      <w:r>
        <w:t>CeMI</w:t>
      </w:r>
      <w:proofErr w:type="spellEnd"/>
      <w:r>
        <w:t xml:space="preserve">) in Montenegro. It will present several recommendations and strategies for improving the provision and funding of legal advice services within the country and the action plan will be carried out in 2016.    </w:t>
      </w:r>
    </w:p>
  </w:footnote>
  <w:footnote w:id="4">
    <w:p w:rsidR="00BA3F6D" w:rsidRPr="00455630" w:rsidRDefault="00BA3F6D">
      <w:pPr>
        <w:pStyle w:val="FootnoteText"/>
        <w:rPr>
          <w:lang w:val="en-CA"/>
        </w:rPr>
      </w:pPr>
      <w:r>
        <w:rPr>
          <w:rStyle w:val="FootnoteReference"/>
        </w:rPr>
        <w:footnoteRef/>
      </w:r>
      <w:r>
        <w:t xml:space="preserve"> </w:t>
      </w:r>
      <w:r>
        <w:rPr>
          <w:lang w:val="en-CA"/>
        </w:rPr>
        <w:t xml:space="preserve">The network is currently in the development stages and will be launched by mid-2016. </w:t>
      </w:r>
    </w:p>
  </w:footnote>
  <w:footnote w:id="5">
    <w:p w:rsidR="00F77CB8" w:rsidRPr="00F77CB8" w:rsidRDefault="00F77CB8">
      <w:pPr>
        <w:pStyle w:val="FootnoteText"/>
        <w:rPr>
          <w:sz w:val="22"/>
          <w:szCs w:val="22"/>
          <w:lang w:val="en-CA"/>
        </w:rPr>
      </w:pPr>
      <w:r w:rsidRPr="00F77CB8">
        <w:rPr>
          <w:rStyle w:val="FootnoteReference"/>
          <w:sz w:val="22"/>
          <w:szCs w:val="22"/>
        </w:rPr>
        <w:footnoteRef/>
      </w:r>
      <w:r w:rsidRPr="00F77CB8">
        <w:rPr>
          <w:sz w:val="22"/>
          <w:szCs w:val="22"/>
        </w:rPr>
        <w:t xml:space="preserve"> </w:t>
      </w:r>
      <w:r w:rsidRPr="00F77CB8">
        <w:rPr>
          <w:rFonts w:ascii="Calibri" w:hAnsi="Calibri"/>
          <w:sz w:val="22"/>
          <w:szCs w:val="22"/>
        </w:rPr>
        <w:t xml:space="preserve">This includes the </w:t>
      </w:r>
      <w:r>
        <w:rPr>
          <w:rFonts w:ascii="Calibri" w:hAnsi="Calibri"/>
          <w:sz w:val="22"/>
          <w:szCs w:val="22"/>
        </w:rPr>
        <w:t>implementation and</w:t>
      </w:r>
      <w:r w:rsidRPr="00F77CB8">
        <w:rPr>
          <w:rFonts w:ascii="Calibri" w:hAnsi="Calibri"/>
          <w:sz w:val="22"/>
          <w:szCs w:val="22"/>
        </w:rPr>
        <w:t xml:space="preserve"> use of the recording system </w:t>
      </w:r>
      <w:r>
        <w:rPr>
          <w:rFonts w:ascii="Calibri" w:hAnsi="Calibri"/>
          <w:sz w:val="22"/>
          <w:szCs w:val="22"/>
        </w:rPr>
        <w:t xml:space="preserve">(if one is not already in place) </w:t>
      </w:r>
      <w:r w:rsidRPr="00F77CB8">
        <w:rPr>
          <w:rFonts w:ascii="Calibri" w:hAnsi="Calibri"/>
          <w:sz w:val="22"/>
          <w:szCs w:val="22"/>
        </w:rPr>
        <w:t>for the organization’s provision of services</w:t>
      </w:r>
      <w:r w:rsidR="006E38E9">
        <w:rPr>
          <w:rFonts w:ascii="Calibri" w:hAnsi="Calibri"/>
          <w:sz w:val="22"/>
          <w:szCs w:val="22"/>
        </w:rPr>
        <w:t>. T</w:t>
      </w:r>
      <w:r w:rsidRPr="00F77CB8">
        <w:rPr>
          <w:rFonts w:ascii="Calibri" w:hAnsi="Calibri"/>
          <w:sz w:val="22"/>
          <w:szCs w:val="22"/>
        </w:rPr>
        <w:t xml:space="preserve">he data and statistics </w:t>
      </w:r>
      <w:r w:rsidR="006E38E9">
        <w:rPr>
          <w:rFonts w:ascii="Calibri" w:hAnsi="Calibri"/>
          <w:sz w:val="22"/>
          <w:szCs w:val="22"/>
        </w:rPr>
        <w:t xml:space="preserve">gathered should be utilized </w:t>
      </w:r>
      <w:r w:rsidRPr="00F77CB8">
        <w:rPr>
          <w:rFonts w:ascii="Calibri" w:hAnsi="Calibri"/>
          <w:sz w:val="22"/>
          <w:szCs w:val="22"/>
        </w:rPr>
        <w:t>for fact-based advocacy</w:t>
      </w:r>
      <w:r w:rsidR="006E38E9">
        <w:rPr>
          <w:rFonts w:ascii="Calibri" w:hAnsi="Calibri"/>
          <w:sz w:val="22"/>
          <w:szCs w:val="22"/>
        </w:rPr>
        <w:t xml:space="preserve"> in the project</w:t>
      </w:r>
      <w:r w:rsidR="00597617">
        <w:rPr>
          <w:rFonts w:ascii="Calibri" w:hAnsi="Calibri"/>
          <w:sz w:val="22"/>
          <w:szCs w:val="22"/>
        </w:rPr>
        <w:t>, as mentioned in point 2 of the eligibility criteria</w:t>
      </w:r>
      <w:r w:rsidRPr="00F77CB8">
        <w:rPr>
          <w:rFonts w:ascii="Calibri" w:hAnsi="Calibri"/>
          <w:sz w:val="22"/>
          <w:szCs w:val="22"/>
        </w:rPr>
        <w:t>.</w:t>
      </w:r>
    </w:p>
  </w:footnote>
  <w:footnote w:id="6">
    <w:p w:rsidR="00393347" w:rsidRPr="00393347" w:rsidRDefault="00895CA4" w:rsidP="00895CA4">
      <w:pPr>
        <w:snapToGrid w:val="0"/>
        <w:ind w:left="720"/>
        <w:jc w:val="both"/>
        <w:rPr>
          <w:sz w:val="22"/>
          <w:szCs w:val="22"/>
          <w:lang w:val="en-CA"/>
        </w:rPr>
      </w:pPr>
      <w:r w:rsidRPr="00393347">
        <w:rPr>
          <w:rStyle w:val="FootnoteReference"/>
          <w:sz w:val="22"/>
          <w:szCs w:val="22"/>
        </w:rPr>
        <w:footnoteRef/>
      </w:r>
      <w:r w:rsidRPr="00393347">
        <w:rPr>
          <w:sz w:val="22"/>
          <w:szCs w:val="22"/>
          <w:lang w:val="en-CA"/>
        </w:rPr>
        <w:t xml:space="preserve"> Some examples</w:t>
      </w:r>
      <w:r w:rsidR="00393347">
        <w:rPr>
          <w:sz w:val="22"/>
          <w:szCs w:val="22"/>
          <w:lang w:val="en-CA"/>
        </w:rPr>
        <w:t xml:space="preserve"> (which are non-exhaustive)</w:t>
      </w:r>
      <w:r w:rsidRPr="00393347">
        <w:rPr>
          <w:sz w:val="22"/>
          <w:szCs w:val="22"/>
          <w:lang w:val="en-CA"/>
        </w:rPr>
        <w:t xml:space="preserve"> </w:t>
      </w:r>
      <w:r w:rsidR="00FF6F2C">
        <w:rPr>
          <w:sz w:val="22"/>
          <w:szCs w:val="22"/>
          <w:lang w:val="en-CA"/>
        </w:rPr>
        <w:t xml:space="preserve">could </w:t>
      </w:r>
      <w:r w:rsidRPr="00393347">
        <w:rPr>
          <w:sz w:val="22"/>
          <w:szCs w:val="22"/>
          <w:lang w:val="en-CA"/>
        </w:rPr>
        <w:t xml:space="preserve">include: </w:t>
      </w:r>
    </w:p>
    <w:p w:rsidR="00393347" w:rsidRDefault="00895CA4" w:rsidP="00393347">
      <w:pPr>
        <w:pStyle w:val="ListParagraph"/>
        <w:numPr>
          <w:ilvl w:val="0"/>
          <w:numId w:val="11"/>
        </w:numPr>
        <w:snapToGrid w:val="0"/>
        <w:rPr>
          <w:rFonts w:ascii="Calibri" w:hAnsi="Calibri"/>
          <w:sz w:val="22"/>
          <w:szCs w:val="22"/>
        </w:rPr>
      </w:pPr>
      <w:r w:rsidRPr="00393347">
        <w:rPr>
          <w:rFonts w:ascii="Calibri" w:hAnsi="Calibri"/>
          <w:sz w:val="22"/>
          <w:szCs w:val="22"/>
        </w:rPr>
        <w:t>Improved national legislation to increase funding to free legal advice services</w:t>
      </w:r>
      <w:r w:rsidR="00393347">
        <w:rPr>
          <w:rFonts w:ascii="Calibri" w:hAnsi="Calibri"/>
          <w:sz w:val="22"/>
          <w:szCs w:val="22"/>
        </w:rPr>
        <w:t>.</w:t>
      </w:r>
    </w:p>
    <w:p w:rsidR="00895CA4" w:rsidRPr="00393347" w:rsidRDefault="00895CA4" w:rsidP="00393347">
      <w:pPr>
        <w:pStyle w:val="ListParagraph"/>
        <w:numPr>
          <w:ilvl w:val="0"/>
          <w:numId w:val="11"/>
        </w:numPr>
        <w:snapToGrid w:val="0"/>
        <w:rPr>
          <w:rFonts w:ascii="Calibri" w:hAnsi="Calibri"/>
          <w:sz w:val="22"/>
          <w:szCs w:val="22"/>
        </w:rPr>
      </w:pPr>
      <w:r w:rsidRPr="00393347">
        <w:rPr>
          <w:rFonts w:ascii="Calibri" w:hAnsi="Calibri"/>
          <w:sz w:val="22"/>
          <w:szCs w:val="22"/>
        </w:rPr>
        <w:t>A plan to improve the enforcement of current Legal Aid legislation.</w:t>
      </w:r>
    </w:p>
    <w:p w:rsidR="00393347" w:rsidRDefault="00895CA4" w:rsidP="00393347">
      <w:pPr>
        <w:pStyle w:val="ListParagraph"/>
        <w:numPr>
          <w:ilvl w:val="0"/>
          <w:numId w:val="11"/>
        </w:numPr>
        <w:snapToGrid w:val="0"/>
        <w:rPr>
          <w:rFonts w:ascii="Calibri" w:hAnsi="Calibri"/>
          <w:sz w:val="22"/>
          <w:szCs w:val="22"/>
        </w:rPr>
      </w:pPr>
      <w:r w:rsidRPr="00393347">
        <w:rPr>
          <w:rFonts w:ascii="Calibri" w:hAnsi="Calibri"/>
          <w:sz w:val="22"/>
          <w:szCs w:val="22"/>
        </w:rPr>
        <w:t>Establishing a local network for development of the free Legal Aid sector.</w:t>
      </w:r>
    </w:p>
    <w:p w:rsidR="00895CA4" w:rsidRPr="00393347" w:rsidRDefault="00895CA4" w:rsidP="00393347">
      <w:pPr>
        <w:pStyle w:val="ListParagraph"/>
        <w:numPr>
          <w:ilvl w:val="0"/>
          <w:numId w:val="11"/>
        </w:numPr>
        <w:snapToGrid w:val="0"/>
        <w:rPr>
          <w:rFonts w:ascii="Calibri" w:hAnsi="Calibri"/>
          <w:sz w:val="22"/>
          <w:szCs w:val="22"/>
        </w:rPr>
      </w:pPr>
      <w:r w:rsidRPr="00393347">
        <w:rPr>
          <w:rFonts w:ascii="Calibri" w:hAnsi="Calibri"/>
          <w:sz w:val="22"/>
          <w:szCs w:val="22"/>
        </w:rPr>
        <w:t xml:space="preserve">Establishing/Developing relations between local government and providers of Triple </w:t>
      </w:r>
      <w:proofErr w:type="gramStart"/>
      <w:r w:rsidRPr="00393347">
        <w:rPr>
          <w:rFonts w:ascii="Calibri" w:hAnsi="Calibri"/>
          <w:sz w:val="22"/>
          <w:szCs w:val="22"/>
        </w:rPr>
        <w:t>A</w:t>
      </w:r>
      <w:proofErr w:type="gramEnd"/>
      <w:r w:rsidRPr="00393347">
        <w:rPr>
          <w:rFonts w:ascii="Calibri" w:hAnsi="Calibri"/>
          <w:sz w:val="22"/>
          <w:szCs w:val="22"/>
        </w:rPr>
        <w:t xml:space="preserve"> services that can feed into national policy.</w:t>
      </w:r>
    </w:p>
    <w:p w:rsidR="00895CA4" w:rsidRPr="00895CA4" w:rsidRDefault="00895CA4">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6D" w:rsidRDefault="00BA3F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6D" w:rsidRDefault="00391F29" w:rsidP="005250A6">
    <w:pPr>
      <w:pStyle w:val="Header"/>
      <w:jc w:val="center"/>
    </w:pPr>
    <w:r>
      <w:rPr>
        <w:noProof/>
        <w:lang w:val="en-CA" w:eastAsia="en-CA"/>
      </w:rPr>
      <w:drawing>
        <wp:inline distT="0" distB="0" distL="0" distR="0" wp14:anchorId="0852AD3B">
          <wp:extent cx="1352550" cy="828675"/>
          <wp:effectExtent l="0" t="0" r="0" b="9525"/>
          <wp:docPr id="14" name="Picture 14" descr="triple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iple 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28675"/>
                  </a:xfrm>
                  <a:prstGeom prst="rect">
                    <a:avLst/>
                  </a:prstGeom>
                  <a:noFill/>
                  <a:ln>
                    <a:noFill/>
                  </a:ln>
                </pic:spPr>
              </pic:pic>
            </a:graphicData>
          </a:graphic>
        </wp:inline>
      </w:drawing>
    </w:r>
  </w:p>
  <w:p w:rsidR="00BA3F6D" w:rsidRDefault="00391F29">
    <w:pPr>
      <w:pStyle w:val="Header"/>
    </w:pPr>
    <w:del w:id="1" w:author="Noeleen Adams" w:date="2015-07-16T08:29:00Z">
      <w:r>
        <w:rPr>
          <w:noProof/>
          <w:lang w:val="en-CA" w:eastAsia="en-CA"/>
        </w:rPr>
        <mc:AlternateContent>
          <mc:Choice Requires="wps">
            <w:drawing>
              <wp:inline distT="0" distB="0" distL="0" distR="0" wp14:anchorId="4C5DB995">
                <wp:extent cx="719582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820" cy="19050"/>
                        </a:xfrm>
                        <a:prstGeom prst="rect">
                          <a:avLst/>
                        </a:prstGeom>
                        <a:solidFill>
                          <a:srgbClr val="548D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w:pict>
              <v:rect id="Rectangle 2" o:spid="_x0000_s1026" style="width:566.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" fillcolor="#548dd4" stroked="f">
                <v:stroke joinstyle="round"/>
                <w10:anchorlock/>
              </v:rect>
            </w:pict>
          </mc:Fallback>
        </mc:AlternateContent>
      </w:r>
    </w:del>
  </w:p>
  <w:p w:rsidR="00BA3F6D" w:rsidRDefault="00BA3F6D">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6D" w:rsidRDefault="00BA3F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8A6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69E016A0"/>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1009000F"/>
    <w:lvl w:ilvl="0">
      <w:start w:val="1"/>
      <w:numFmt w:val="decimal"/>
      <w:lvlText w:val="%1."/>
      <w:lvlJc w:val="left"/>
      <w:pPr>
        <w:ind w:left="760" w:hanging="360"/>
      </w:pPr>
      <w:rPr>
        <w:sz w:val="28"/>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rPr>
    </w:lvl>
  </w:abstractNum>
  <w:abstractNum w:abstractNumId="5">
    <w:nsid w:val="00000005"/>
    <w:multiLevelType w:val="singleLevel"/>
    <w:tmpl w:val="00000005"/>
    <w:name w:val="WW8Num5"/>
    <w:lvl w:ilvl="0">
      <w:start w:val="1"/>
      <w:numFmt w:val="bullet"/>
      <w:lvlText w:val=""/>
      <w:lvlJc w:val="left"/>
      <w:pPr>
        <w:tabs>
          <w:tab w:val="num" w:pos="0"/>
        </w:tabs>
        <w:ind w:left="760" w:hanging="360"/>
      </w:pPr>
      <w:rPr>
        <w:rFonts w:ascii="Symbol" w:hAnsi="Symbol"/>
        <w:color w:val="auto"/>
      </w:rPr>
    </w:lvl>
  </w:abstractNum>
  <w:abstractNum w:abstractNumId="6">
    <w:nsid w:val="13E563B1"/>
    <w:multiLevelType w:val="hybridMultilevel"/>
    <w:tmpl w:val="A2C4D37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E2A"/>
    <w:multiLevelType w:val="hybridMultilevel"/>
    <w:tmpl w:val="C2F6D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794750"/>
    <w:multiLevelType w:val="hybridMultilevel"/>
    <w:tmpl w:val="DCF65B3C"/>
    <w:lvl w:ilvl="0" w:tplc="43908110">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ADE538B"/>
    <w:multiLevelType w:val="hybridMultilevel"/>
    <w:tmpl w:val="99FA890A"/>
    <w:lvl w:ilvl="0" w:tplc="43908110">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287284"/>
    <w:multiLevelType w:val="hybridMultilevel"/>
    <w:tmpl w:val="EBE8DA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42394508"/>
    <w:multiLevelType w:val="hybridMultilevel"/>
    <w:tmpl w:val="1050305A"/>
    <w:lvl w:ilvl="0" w:tplc="43908110">
      <w:start w:val="1"/>
      <w:numFmt w:val="decimal"/>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FB0860"/>
    <w:multiLevelType w:val="hybridMultilevel"/>
    <w:tmpl w:val="A9F46392"/>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10C4B96"/>
    <w:multiLevelType w:val="hybridMultilevel"/>
    <w:tmpl w:val="91D4E4B6"/>
    <w:lvl w:ilvl="0" w:tplc="180AAE2E">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6DE10F3"/>
    <w:multiLevelType w:val="hybridMultilevel"/>
    <w:tmpl w:val="D578DE5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7D77A5B"/>
    <w:multiLevelType w:val="hybridMultilevel"/>
    <w:tmpl w:val="03180E9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1"/>
  </w:num>
  <w:num w:numId="7">
    <w:abstractNumId w:val="8"/>
  </w:num>
  <w:num w:numId="8">
    <w:abstractNumId w:val="0"/>
  </w:num>
  <w:num w:numId="9">
    <w:abstractNumId w:val="9"/>
  </w:num>
  <w:num w:numId="10">
    <w:abstractNumId w:val="7"/>
  </w:num>
  <w:num w:numId="11">
    <w:abstractNumId w:val="10"/>
  </w:num>
  <w:num w:numId="12">
    <w:abstractNumId w:val="15"/>
  </w:num>
  <w:num w:numId="13">
    <w:abstractNumId w:val="14"/>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cumentProtection w:edit="readOnly" w:enforcement="1" w:cryptProviderType="rsaFull" w:cryptAlgorithmClass="hash" w:cryptAlgorithmType="typeAny" w:cryptAlgorithmSid="4" w:cryptSpinCount="100000" w:hash="cwAf3xdQQg7ZU3zSfBGKqPmpsq8=" w:salt="jgpJtaNx4IsWL1ygT08v0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97"/>
    <w:rsid w:val="00000CE2"/>
    <w:rsid w:val="00002052"/>
    <w:rsid w:val="00012148"/>
    <w:rsid w:val="0002123F"/>
    <w:rsid w:val="00026AE8"/>
    <w:rsid w:val="00061388"/>
    <w:rsid w:val="00072CCC"/>
    <w:rsid w:val="00081E52"/>
    <w:rsid w:val="00093710"/>
    <w:rsid w:val="000951AB"/>
    <w:rsid w:val="000A034E"/>
    <w:rsid w:val="000A0F55"/>
    <w:rsid w:val="000A1AFB"/>
    <w:rsid w:val="000A5091"/>
    <w:rsid w:val="000A76E2"/>
    <w:rsid w:val="000B1960"/>
    <w:rsid w:val="000B6235"/>
    <w:rsid w:val="000E6DC0"/>
    <w:rsid w:val="00102C4B"/>
    <w:rsid w:val="00110446"/>
    <w:rsid w:val="00115F96"/>
    <w:rsid w:val="0011630D"/>
    <w:rsid w:val="00135E17"/>
    <w:rsid w:val="00151A56"/>
    <w:rsid w:val="00154AD9"/>
    <w:rsid w:val="00166CB1"/>
    <w:rsid w:val="00182EF8"/>
    <w:rsid w:val="001B214E"/>
    <w:rsid w:val="001B45FC"/>
    <w:rsid w:val="001D2EB0"/>
    <w:rsid w:val="00200475"/>
    <w:rsid w:val="00204A3A"/>
    <w:rsid w:val="002059DB"/>
    <w:rsid w:val="00241977"/>
    <w:rsid w:val="00257CEC"/>
    <w:rsid w:val="00264E76"/>
    <w:rsid w:val="00273E73"/>
    <w:rsid w:val="002858FA"/>
    <w:rsid w:val="002A2A50"/>
    <w:rsid w:val="002C77E4"/>
    <w:rsid w:val="002D1D34"/>
    <w:rsid w:val="002D669F"/>
    <w:rsid w:val="00300F46"/>
    <w:rsid w:val="0030218C"/>
    <w:rsid w:val="00315D6D"/>
    <w:rsid w:val="00316856"/>
    <w:rsid w:val="003238FA"/>
    <w:rsid w:val="00330CAB"/>
    <w:rsid w:val="003371E8"/>
    <w:rsid w:val="00345062"/>
    <w:rsid w:val="00347271"/>
    <w:rsid w:val="0035031F"/>
    <w:rsid w:val="00374A04"/>
    <w:rsid w:val="00391B80"/>
    <w:rsid w:val="00391F29"/>
    <w:rsid w:val="00393347"/>
    <w:rsid w:val="003A41E4"/>
    <w:rsid w:val="003B1AD3"/>
    <w:rsid w:val="003B5CD2"/>
    <w:rsid w:val="003D0E0C"/>
    <w:rsid w:val="003D6E97"/>
    <w:rsid w:val="003F072B"/>
    <w:rsid w:val="00410272"/>
    <w:rsid w:val="00455630"/>
    <w:rsid w:val="00480A56"/>
    <w:rsid w:val="00486403"/>
    <w:rsid w:val="0049454B"/>
    <w:rsid w:val="00496859"/>
    <w:rsid w:val="004A0F04"/>
    <w:rsid w:val="004A2215"/>
    <w:rsid w:val="004A44EA"/>
    <w:rsid w:val="004D42A4"/>
    <w:rsid w:val="004E32E4"/>
    <w:rsid w:val="004E7B99"/>
    <w:rsid w:val="005024CD"/>
    <w:rsid w:val="0051572C"/>
    <w:rsid w:val="00523A39"/>
    <w:rsid w:val="005250A6"/>
    <w:rsid w:val="00531BF1"/>
    <w:rsid w:val="00535C5F"/>
    <w:rsid w:val="00554D14"/>
    <w:rsid w:val="005865F4"/>
    <w:rsid w:val="00597617"/>
    <w:rsid w:val="005C6D2A"/>
    <w:rsid w:val="005D1326"/>
    <w:rsid w:val="005D74C5"/>
    <w:rsid w:val="006007D9"/>
    <w:rsid w:val="006125AA"/>
    <w:rsid w:val="006264B5"/>
    <w:rsid w:val="006473CD"/>
    <w:rsid w:val="00647750"/>
    <w:rsid w:val="00662F77"/>
    <w:rsid w:val="006918B9"/>
    <w:rsid w:val="00694632"/>
    <w:rsid w:val="0069642E"/>
    <w:rsid w:val="006B0716"/>
    <w:rsid w:val="006B0A89"/>
    <w:rsid w:val="006B2C9A"/>
    <w:rsid w:val="006C0C5E"/>
    <w:rsid w:val="006D4C95"/>
    <w:rsid w:val="006E38E9"/>
    <w:rsid w:val="006F3D55"/>
    <w:rsid w:val="00710213"/>
    <w:rsid w:val="00713C08"/>
    <w:rsid w:val="007545FB"/>
    <w:rsid w:val="0076543F"/>
    <w:rsid w:val="00774AD7"/>
    <w:rsid w:val="00792F5C"/>
    <w:rsid w:val="007A1734"/>
    <w:rsid w:val="007B20FF"/>
    <w:rsid w:val="007B47C8"/>
    <w:rsid w:val="007B64EF"/>
    <w:rsid w:val="007C4D06"/>
    <w:rsid w:val="007E7852"/>
    <w:rsid w:val="007F498E"/>
    <w:rsid w:val="008150B7"/>
    <w:rsid w:val="008175CC"/>
    <w:rsid w:val="008176D7"/>
    <w:rsid w:val="008240E5"/>
    <w:rsid w:val="00840857"/>
    <w:rsid w:val="008409FA"/>
    <w:rsid w:val="00844CE6"/>
    <w:rsid w:val="0085709B"/>
    <w:rsid w:val="008857DA"/>
    <w:rsid w:val="00886C1F"/>
    <w:rsid w:val="00895CA4"/>
    <w:rsid w:val="008A71F2"/>
    <w:rsid w:val="008B7E89"/>
    <w:rsid w:val="008C28F9"/>
    <w:rsid w:val="008C50DF"/>
    <w:rsid w:val="008C598A"/>
    <w:rsid w:val="008F5060"/>
    <w:rsid w:val="0090634C"/>
    <w:rsid w:val="00907C66"/>
    <w:rsid w:val="00924791"/>
    <w:rsid w:val="0092570B"/>
    <w:rsid w:val="00926D1A"/>
    <w:rsid w:val="00931940"/>
    <w:rsid w:val="00932863"/>
    <w:rsid w:val="00957781"/>
    <w:rsid w:val="00960334"/>
    <w:rsid w:val="00960479"/>
    <w:rsid w:val="00963FE6"/>
    <w:rsid w:val="00965522"/>
    <w:rsid w:val="00997136"/>
    <w:rsid w:val="00997849"/>
    <w:rsid w:val="009B1DBB"/>
    <w:rsid w:val="009D1B47"/>
    <w:rsid w:val="009D3E86"/>
    <w:rsid w:val="009D44E8"/>
    <w:rsid w:val="009F2454"/>
    <w:rsid w:val="009F2E57"/>
    <w:rsid w:val="00A3715C"/>
    <w:rsid w:val="00A47E9B"/>
    <w:rsid w:val="00A57652"/>
    <w:rsid w:val="00A63984"/>
    <w:rsid w:val="00A650FB"/>
    <w:rsid w:val="00A67D56"/>
    <w:rsid w:val="00A81196"/>
    <w:rsid w:val="00A81922"/>
    <w:rsid w:val="00A827E6"/>
    <w:rsid w:val="00A9668D"/>
    <w:rsid w:val="00AA0393"/>
    <w:rsid w:val="00AB0D71"/>
    <w:rsid w:val="00AC4F64"/>
    <w:rsid w:val="00AF3A44"/>
    <w:rsid w:val="00B01B22"/>
    <w:rsid w:val="00B108C9"/>
    <w:rsid w:val="00B24129"/>
    <w:rsid w:val="00B86E72"/>
    <w:rsid w:val="00B87691"/>
    <w:rsid w:val="00BA3F6D"/>
    <w:rsid w:val="00BA79F7"/>
    <w:rsid w:val="00BC2BDA"/>
    <w:rsid w:val="00BD17C1"/>
    <w:rsid w:val="00BD6E19"/>
    <w:rsid w:val="00BD6ED4"/>
    <w:rsid w:val="00BD7396"/>
    <w:rsid w:val="00C013CE"/>
    <w:rsid w:val="00C102BA"/>
    <w:rsid w:val="00C11C84"/>
    <w:rsid w:val="00C17A40"/>
    <w:rsid w:val="00C253A5"/>
    <w:rsid w:val="00C32DE3"/>
    <w:rsid w:val="00C45C29"/>
    <w:rsid w:val="00C609B5"/>
    <w:rsid w:val="00C625FE"/>
    <w:rsid w:val="00C829E5"/>
    <w:rsid w:val="00C94CB9"/>
    <w:rsid w:val="00CA5F97"/>
    <w:rsid w:val="00CA6CF7"/>
    <w:rsid w:val="00CB4242"/>
    <w:rsid w:val="00CB652E"/>
    <w:rsid w:val="00CC2902"/>
    <w:rsid w:val="00CE7E63"/>
    <w:rsid w:val="00CF20DE"/>
    <w:rsid w:val="00CF6785"/>
    <w:rsid w:val="00D01C9C"/>
    <w:rsid w:val="00D117B4"/>
    <w:rsid w:val="00D15C94"/>
    <w:rsid w:val="00D235F1"/>
    <w:rsid w:val="00D26475"/>
    <w:rsid w:val="00D408AB"/>
    <w:rsid w:val="00D4320A"/>
    <w:rsid w:val="00D5036A"/>
    <w:rsid w:val="00D54BF4"/>
    <w:rsid w:val="00D63246"/>
    <w:rsid w:val="00D84161"/>
    <w:rsid w:val="00D92318"/>
    <w:rsid w:val="00DA4A65"/>
    <w:rsid w:val="00DB0368"/>
    <w:rsid w:val="00DC54A0"/>
    <w:rsid w:val="00DC68DF"/>
    <w:rsid w:val="00DD29B5"/>
    <w:rsid w:val="00E332E0"/>
    <w:rsid w:val="00E352A9"/>
    <w:rsid w:val="00E40AB1"/>
    <w:rsid w:val="00E40F49"/>
    <w:rsid w:val="00E41695"/>
    <w:rsid w:val="00E46830"/>
    <w:rsid w:val="00E56B71"/>
    <w:rsid w:val="00E70BA6"/>
    <w:rsid w:val="00E73B61"/>
    <w:rsid w:val="00E74103"/>
    <w:rsid w:val="00E8070B"/>
    <w:rsid w:val="00EC7490"/>
    <w:rsid w:val="00EC7789"/>
    <w:rsid w:val="00EE23C4"/>
    <w:rsid w:val="00EE4D8B"/>
    <w:rsid w:val="00EE5910"/>
    <w:rsid w:val="00EE7637"/>
    <w:rsid w:val="00EF14B3"/>
    <w:rsid w:val="00F03DDE"/>
    <w:rsid w:val="00F32329"/>
    <w:rsid w:val="00F33790"/>
    <w:rsid w:val="00F342F2"/>
    <w:rsid w:val="00F401A9"/>
    <w:rsid w:val="00F4026E"/>
    <w:rsid w:val="00F423F4"/>
    <w:rsid w:val="00F61A74"/>
    <w:rsid w:val="00F63E5A"/>
    <w:rsid w:val="00F756F4"/>
    <w:rsid w:val="00F77CB8"/>
    <w:rsid w:val="00F8177A"/>
    <w:rsid w:val="00F82C4E"/>
    <w:rsid w:val="00FA2306"/>
    <w:rsid w:val="00FB3EE3"/>
    <w:rsid w:val="00FC4175"/>
    <w:rsid w:val="00FF68A7"/>
    <w:rsid w:val="00FF6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link w:val="Heading2Char"/>
    <w:uiPriority w:val="9"/>
    <w:unhideWhenUsed/>
    <w:qFormat/>
    <w:rsid w:val="000613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6138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sz w:val="28"/>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color w:val="auto"/>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alibri" w:eastAsia="Calibri" w:hAnsi="Calibri" w:cs="Helvetica Neue"/>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WW8Num10z0">
    <w:name w:val="WW8Num10z0"/>
    <w:rPr>
      <w:rFonts w:ascii="Times New Roman" w:hAnsi="Times New Roman"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St2z0">
    <w:name w:val="WW8NumSt2z0"/>
    <w:rPr>
      <w:rFonts w:ascii="Wingdings" w:hAnsi="Wingdings"/>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CommentTextChar">
    <w:name w:val="Comment Text Char"/>
    <w:rPr>
      <w:lang w:val="en-GB"/>
    </w:rPr>
  </w:style>
  <w:style w:type="character" w:customStyle="1" w:styleId="NoSpacingChar">
    <w:name w:val="No Spacing Char"/>
    <w:rPr>
      <w:rFonts w:ascii="Calibri" w:hAnsi="Calibri"/>
      <w:sz w:val="22"/>
      <w:szCs w:val="22"/>
      <w:lang w:val="en-US" w:eastAsia="ar-SA" w:bidi="ar-SA"/>
    </w:rPr>
  </w:style>
  <w:style w:type="character" w:customStyle="1" w:styleId="Heading1Char">
    <w:name w:val="Heading 1 Char"/>
    <w:rPr>
      <w:rFonts w:ascii="Cambria" w:eastAsia="Times New Roman" w:hAnsi="Cambria" w:cs="Times New Roman"/>
      <w:b/>
      <w:bCs/>
      <w:kern w:val="1"/>
      <w:sz w:val="32"/>
      <w:szCs w:val="32"/>
      <w:lang w:val="en-GB"/>
    </w:rPr>
  </w:style>
  <w:style w:type="character" w:customStyle="1" w:styleId="TitleChar">
    <w:name w:val="Title Char"/>
    <w:rPr>
      <w:rFonts w:ascii="Cambria" w:eastAsia="Times New Roman" w:hAnsi="Cambria" w:cs="Times New Roman"/>
      <w:b/>
      <w:bCs/>
      <w:kern w:val="1"/>
      <w:sz w:val="32"/>
      <w:szCs w:val="32"/>
      <w:lang w:val="en-GB"/>
    </w:rPr>
  </w:style>
  <w:style w:type="character" w:styleId="FollowedHyperlink">
    <w:name w:val="FollowedHyperlink"/>
    <w:rPr>
      <w:color w:val="800000"/>
      <w:u w:val="single"/>
    </w:rPr>
  </w:style>
  <w:style w:type="character" w:customStyle="1" w:styleId="Znakovipodnoja">
    <w:name w:val="Znakovi podnožja"/>
  </w:style>
  <w:style w:type="character" w:styleId="FootnoteReference">
    <w:name w:val="footnote reference"/>
    <w:rPr>
      <w:vertAlign w:val="superscript"/>
    </w:rPr>
  </w:style>
  <w:style w:type="character" w:customStyle="1" w:styleId="Znakovikrajnjezabiljeke">
    <w:name w:val="Znakovi krajnje zabilješke"/>
    <w:rPr>
      <w:vertAlign w:val="superscript"/>
    </w:rPr>
  </w:style>
  <w:style w:type="character" w:customStyle="1" w:styleId="WW-Znakovikrajnjezabiljeke">
    <w:name w:val="WW-Znakovi krajnje zabilješke"/>
  </w:style>
  <w:style w:type="character" w:styleId="EndnoteReference">
    <w:name w:val="endnote reference"/>
    <w:rPr>
      <w:vertAlign w:val="superscript"/>
    </w:rPr>
  </w:style>
  <w:style w:type="paragraph" w:customStyle="1" w:styleId="Naslov">
    <w:name w:val="Naslov"/>
    <w:basedOn w:val="Normal"/>
    <w:next w:val="BodyText"/>
    <w:pPr>
      <w:keepNext/>
      <w:spacing w:before="240" w:after="120"/>
    </w:pPr>
    <w:rPr>
      <w:rFonts w:ascii="Arial" w:eastAsia="DejaVu Sans" w:hAnsi="Arial" w:cs="Lohit Hindi"/>
      <w:sz w:val="22"/>
      <w:szCs w:val="28"/>
    </w:rPr>
  </w:style>
  <w:style w:type="paragraph" w:styleId="BodyText">
    <w:name w:val="Body Text"/>
    <w:basedOn w:val="Normal"/>
    <w:pPr>
      <w:spacing w:after="120"/>
    </w:pPr>
  </w:style>
  <w:style w:type="paragraph" w:styleId="List">
    <w:name w:val="List"/>
    <w:basedOn w:val="BodyText"/>
    <w:rPr>
      <w:rFonts w:ascii="Arial" w:hAnsi="Arial" w:cs="Lohit Hindi"/>
    </w:rPr>
  </w:style>
  <w:style w:type="paragraph" w:customStyle="1" w:styleId="Opis">
    <w:name w:val="Opis"/>
    <w:basedOn w:val="Normal"/>
    <w:pPr>
      <w:suppressLineNumbers/>
      <w:spacing w:before="120" w:after="120"/>
    </w:pPr>
    <w:rPr>
      <w:rFonts w:ascii="Arial" w:hAnsi="Arial" w:cs="Lohit Hindi"/>
      <w:i/>
      <w:iCs/>
      <w:sz w:val="22"/>
    </w:rPr>
  </w:style>
  <w:style w:type="paragraph" w:customStyle="1" w:styleId="Indeks">
    <w:name w:val="Indeks"/>
    <w:basedOn w:val="Normal"/>
    <w:pPr>
      <w:suppressLineNumbers/>
    </w:pPr>
    <w:rPr>
      <w:rFonts w:ascii="Arial" w:hAnsi="Arial" w:cs="Lohit Hindi"/>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rPr>
      <w:lang w:val="x-none"/>
    </w:rPr>
  </w:style>
  <w:style w:type="paragraph" w:styleId="Footer">
    <w:name w:val="footer"/>
    <w:basedOn w:val="Normal"/>
    <w:rPr>
      <w:lang w:val="x-none"/>
    </w:rPr>
  </w:style>
  <w:style w:type="paragraph" w:styleId="ListParagraph">
    <w:name w:val="List Paragraph"/>
    <w:basedOn w:val="Normal"/>
    <w:qFormat/>
    <w:pPr>
      <w:ind w:left="720"/>
    </w:pPr>
  </w:style>
  <w:style w:type="paragraph" w:styleId="NoSpacing">
    <w:name w:val="No Spacing"/>
    <w:qFormat/>
    <w:pPr>
      <w:suppressAutoHyphens/>
    </w:pPr>
    <w:rPr>
      <w:rFonts w:ascii="Calibri" w:eastAsia="Arial" w:hAnsi="Calibri"/>
      <w:sz w:val="22"/>
      <w:szCs w:val="22"/>
      <w:lang w:val="en-US" w:eastAsia="ar-SA"/>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Naslov"/>
    <w:next w:val="BodyText"/>
    <w:qFormat/>
    <w:pPr>
      <w:jc w:val="center"/>
    </w:pPr>
    <w:rPr>
      <w:i/>
      <w:iCs/>
      <w:sz w:val="28"/>
    </w:rPr>
  </w:style>
  <w:style w:type="paragraph" w:styleId="Revision">
    <w:name w:val="Revision"/>
    <w:pPr>
      <w:suppressAutoHyphens/>
    </w:pPr>
    <w:rPr>
      <w:rFonts w:eastAsia="Arial"/>
      <w:sz w:val="24"/>
      <w:szCs w:val="24"/>
      <w:lang w:eastAsia="ar-SA"/>
    </w:r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styleId="FootnoteText">
    <w:name w:val="footnote text"/>
    <w:basedOn w:val="Normal"/>
    <w:pPr>
      <w:suppressLineNumbers/>
      <w:ind w:left="283" w:hanging="283"/>
    </w:pPr>
    <w:rPr>
      <w:sz w:val="20"/>
      <w:szCs w:val="20"/>
    </w:rPr>
  </w:style>
  <w:style w:type="character" w:customStyle="1" w:styleId="Heading2Char">
    <w:name w:val="Heading 2 Char"/>
    <w:basedOn w:val="DefaultParagraphFont"/>
    <w:link w:val="Heading2"/>
    <w:uiPriority w:val="9"/>
    <w:rsid w:val="00061388"/>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rsid w:val="00061388"/>
    <w:rPr>
      <w:rFonts w:asciiTheme="majorHAnsi" w:eastAsiaTheme="majorEastAsia" w:hAnsiTheme="majorHAnsi" w:cstheme="majorBidi"/>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link w:val="Heading2Char"/>
    <w:uiPriority w:val="9"/>
    <w:unhideWhenUsed/>
    <w:qFormat/>
    <w:rsid w:val="000613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6138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sz w:val="28"/>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color w:val="auto"/>
    </w:rPr>
  </w:style>
  <w:style w:type="character" w:customStyle="1" w:styleId="Absatz-Standardschriftart">
    <w:name w:val="Absatz-Standardschriftart"/>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alibri" w:eastAsia="Calibri" w:hAnsi="Calibri" w:cs="Helvetica Neue"/>
    </w:rPr>
  </w:style>
  <w:style w:type="character" w:customStyle="1" w:styleId="WW8Num9z2">
    <w:name w:val="WW8Num9z2"/>
    <w:rPr>
      <w:rFonts w:ascii="Wingdings" w:hAnsi="Wingdings"/>
    </w:rPr>
  </w:style>
  <w:style w:type="character" w:customStyle="1" w:styleId="WW8Num9z4">
    <w:name w:val="WW8Num9z4"/>
    <w:rPr>
      <w:rFonts w:ascii="Courier New" w:hAnsi="Courier New" w:cs="Courier New"/>
    </w:rPr>
  </w:style>
  <w:style w:type="character" w:customStyle="1" w:styleId="WW8Num10z0">
    <w:name w:val="WW8Num10z0"/>
    <w:rPr>
      <w:rFonts w:ascii="Times New Roman" w:hAnsi="Times New Roman"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St2z0">
    <w:name w:val="WW8NumSt2z0"/>
    <w:rPr>
      <w:rFonts w:ascii="Wingdings" w:hAnsi="Wingdings"/>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CommentTextChar">
    <w:name w:val="Comment Text Char"/>
    <w:rPr>
      <w:lang w:val="en-GB"/>
    </w:rPr>
  </w:style>
  <w:style w:type="character" w:customStyle="1" w:styleId="NoSpacingChar">
    <w:name w:val="No Spacing Char"/>
    <w:rPr>
      <w:rFonts w:ascii="Calibri" w:hAnsi="Calibri"/>
      <w:sz w:val="22"/>
      <w:szCs w:val="22"/>
      <w:lang w:val="en-US" w:eastAsia="ar-SA" w:bidi="ar-SA"/>
    </w:rPr>
  </w:style>
  <w:style w:type="character" w:customStyle="1" w:styleId="Heading1Char">
    <w:name w:val="Heading 1 Char"/>
    <w:rPr>
      <w:rFonts w:ascii="Cambria" w:eastAsia="Times New Roman" w:hAnsi="Cambria" w:cs="Times New Roman"/>
      <w:b/>
      <w:bCs/>
      <w:kern w:val="1"/>
      <w:sz w:val="32"/>
      <w:szCs w:val="32"/>
      <w:lang w:val="en-GB"/>
    </w:rPr>
  </w:style>
  <w:style w:type="character" w:customStyle="1" w:styleId="TitleChar">
    <w:name w:val="Title Char"/>
    <w:rPr>
      <w:rFonts w:ascii="Cambria" w:eastAsia="Times New Roman" w:hAnsi="Cambria" w:cs="Times New Roman"/>
      <w:b/>
      <w:bCs/>
      <w:kern w:val="1"/>
      <w:sz w:val="32"/>
      <w:szCs w:val="32"/>
      <w:lang w:val="en-GB"/>
    </w:rPr>
  </w:style>
  <w:style w:type="character" w:styleId="FollowedHyperlink">
    <w:name w:val="FollowedHyperlink"/>
    <w:rPr>
      <w:color w:val="800000"/>
      <w:u w:val="single"/>
    </w:rPr>
  </w:style>
  <w:style w:type="character" w:customStyle="1" w:styleId="Znakovipodnoja">
    <w:name w:val="Znakovi podnožja"/>
  </w:style>
  <w:style w:type="character" w:styleId="FootnoteReference">
    <w:name w:val="footnote reference"/>
    <w:rPr>
      <w:vertAlign w:val="superscript"/>
    </w:rPr>
  </w:style>
  <w:style w:type="character" w:customStyle="1" w:styleId="Znakovikrajnjezabiljeke">
    <w:name w:val="Znakovi krajnje zabilješke"/>
    <w:rPr>
      <w:vertAlign w:val="superscript"/>
    </w:rPr>
  </w:style>
  <w:style w:type="character" w:customStyle="1" w:styleId="WW-Znakovikrajnjezabiljeke">
    <w:name w:val="WW-Znakovi krajnje zabilješke"/>
  </w:style>
  <w:style w:type="character" w:styleId="EndnoteReference">
    <w:name w:val="endnote reference"/>
    <w:rPr>
      <w:vertAlign w:val="superscript"/>
    </w:rPr>
  </w:style>
  <w:style w:type="paragraph" w:customStyle="1" w:styleId="Naslov">
    <w:name w:val="Naslov"/>
    <w:basedOn w:val="Normal"/>
    <w:next w:val="BodyText"/>
    <w:pPr>
      <w:keepNext/>
      <w:spacing w:before="240" w:after="120"/>
    </w:pPr>
    <w:rPr>
      <w:rFonts w:ascii="Arial" w:eastAsia="DejaVu Sans" w:hAnsi="Arial" w:cs="Lohit Hindi"/>
      <w:sz w:val="22"/>
      <w:szCs w:val="28"/>
    </w:rPr>
  </w:style>
  <w:style w:type="paragraph" w:styleId="BodyText">
    <w:name w:val="Body Text"/>
    <w:basedOn w:val="Normal"/>
    <w:pPr>
      <w:spacing w:after="120"/>
    </w:pPr>
  </w:style>
  <w:style w:type="paragraph" w:styleId="List">
    <w:name w:val="List"/>
    <w:basedOn w:val="BodyText"/>
    <w:rPr>
      <w:rFonts w:ascii="Arial" w:hAnsi="Arial" w:cs="Lohit Hindi"/>
    </w:rPr>
  </w:style>
  <w:style w:type="paragraph" w:customStyle="1" w:styleId="Opis">
    <w:name w:val="Opis"/>
    <w:basedOn w:val="Normal"/>
    <w:pPr>
      <w:suppressLineNumbers/>
      <w:spacing w:before="120" w:after="120"/>
    </w:pPr>
    <w:rPr>
      <w:rFonts w:ascii="Arial" w:hAnsi="Arial" w:cs="Lohit Hindi"/>
      <w:i/>
      <w:iCs/>
      <w:sz w:val="22"/>
    </w:rPr>
  </w:style>
  <w:style w:type="paragraph" w:customStyle="1" w:styleId="Indeks">
    <w:name w:val="Indeks"/>
    <w:basedOn w:val="Normal"/>
    <w:pPr>
      <w:suppressLineNumbers/>
    </w:pPr>
    <w:rPr>
      <w:rFonts w:ascii="Arial" w:hAnsi="Arial" w:cs="Lohit Hindi"/>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rPr>
      <w:lang w:val="x-none"/>
    </w:rPr>
  </w:style>
  <w:style w:type="paragraph" w:styleId="Footer">
    <w:name w:val="footer"/>
    <w:basedOn w:val="Normal"/>
    <w:rPr>
      <w:lang w:val="x-none"/>
    </w:rPr>
  </w:style>
  <w:style w:type="paragraph" w:styleId="ListParagraph">
    <w:name w:val="List Paragraph"/>
    <w:basedOn w:val="Normal"/>
    <w:qFormat/>
    <w:pPr>
      <w:ind w:left="720"/>
    </w:pPr>
  </w:style>
  <w:style w:type="paragraph" w:styleId="NoSpacing">
    <w:name w:val="No Spacing"/>
    <w:qFormat/>
    <w:pPr>
      <w:suppressAutoHyphens/>
    </w:pPr>
    <w:rPr>
      <w:rFonts w:ascii="Calibri" w:eastAsia="Arial" w:hAnsi="Calibri"/>
      <w:sz w:val="22"/>
      <w:szCs w:val="22"/>
      <w:lang w:val="en-US" w:eastAsia="ar-SA"/>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Naslov"/>
    <w:next w:val="BodyText"/>
    <w:qFormat/>
    <w:pPr>
      <w:jc w:val="center"/>
    </w:pPr>
    <w:rPr>
      <w:i/>
      <w:iCs/>
      <w:sz w:val="28"/>
    </w:rPr>
  </w:style>
  <w:style w:type="paragraph" w:styleId="Revision">
    <w:name w:val="Revision"/>
    <w:pPr>
      <w:suppressAutoHyphens/>
    </w:pPr>
    <w:rPr>
      <w:rFonts w:eastAsia="Arial"/>
      <w:sz w:val="24"/>
      <w:szCs w:val="24"/>
      <w:lang w:eastAsia="ar-SA"/>
    </w:r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styleId="FootnoteText">
    <w:name w:val="footnote text"/>
    <w:basedOn w:val="Normal"/>
    <w:pPr>
      <w:suppressLineNumbers/>
      <w:ind w:left="283" w:hanging="283"/>
    </w:pPr>
    <w:rPr>
      <w:sz w:val="20"/>
      <w:szCs w:val="20"/>
    </w:rPr>
  </w:style>
  <w:style w:type="character" w:customStyle="1" w:styleId="Heading2Char">
    <w:name w:val="Heading 2 Char"/>
    <w:basedOn w:val="DefaultParagraphFont"/>
    <w:link w:val="Heading2"/>
    <w:uiPriority w:val="9"/>
    <w:rsid w:val="00061388"/>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rsid w:val="00061388"/>
    <w:rPr>
      <w:rFonts w:asciiTheme="majorHAnsi" w:eastAsiaTheme="majorEastAsia" w:hAnsiTheme="majorHAnsi" w:cstheme="majorBidi"/>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mailto:besa.ombashi@osfa.a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www.osfa.a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cemi.org.me/index.php/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cas.org/wp-content/uploads/2015/07/Past-Pilot-Projects-Triple-A.pdf" TargetMode="External"/><Relationship Id="rId32" Type="http://schemas.openxmlformats.org/officeDocument/2006/relationships/hyperlink" Target="mailto:tristan.barber@ecas.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tripleacitizens.eu/index.php/pages/view/home" TargetMode="External"/><Relationship Id="rId28" Type="http://schemas.openxmlformats.org/officeDocument/2006/relationships/hyperlink" Target="mailto:skjoseva@myla.org.mk"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yperlink" Target="http://www.eca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ecas.org/wp-content/uploads/2015/04/Guidelines-on-Triple-A-Services.pdf" TargetMode="External"/><Relationship Id="rId27" Type="http://schemas.openxmlformats.org/officeDocument/2006/relationships/hyperlink" Target="http://www.myla.org.mk/" TargetMode="External"/><Relationship Id="rId30" Type="http://schemas.openxmlformats.org/officeDocument/2006/relationships/hyperlink" Target="mailto:dedovic.v@gmail.com"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3A4B-112B-491A-AAB8-6915DE49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1969</Words>
  <Characters>11229</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Organisation</vt:lpstr>
    </vt:vector>
  </TitlesOfParts>
  <Company>Grizli777</Company>
  <LinksUpToDate>false</LinksUpToDate>
  <CharactersWithSpaces>13172</CharactersWithSpaces>
  <SharedDoc>false</SharedDoc>
  <HLinks>
    <vt:vector size="54" baseType="variant">
      <vt:variant>
        <vt:i4>4718637</vt:i4>
      </vt:variant>
      <vt:variant>
        <vt:i4>6</vt:i4>
      </vt:variant>
      <vt:variant>
        <vt:i4>0</vt:i4>
      </vt:variant>
      <vt:variant>
        <vt:i4>5</vt:i4>
      </vt:variant>
      <vt:variant>
        <vt:lpwstr>mailto:tristan.barber@ecas.org</vt:lpwstr>
      </vt:variant>
      <vt:variant>
        <vt:lpwstr/>
      </vt:variant>
      <vt:variant>
        <vt:i4>2949132</vt:i4>
      </vt:variant>
      <vt:variant>
        <vt:i4>3</vt:i4>
      </vt:variant>
      <vt:variant>
        <vt:i4>0</vt:i4>
      </vt:variant>
      <vt:variant>
        <vt:i4>5</vt:i4>
      </vt:variant>
      <vt:variant>
        <vt:lpwstr>http://www.ecas.org/civic-engagement/projects/triple-a/</vt:lpwstr>
      </vt:variant>
      <vt:variant>
        <vt:lpwstr/>
      </vt:variant>
      <vt:variant>
        <vt:i4>6488165</vt:i4>
      </vt:variant>
      <vt:variant>
        <vt:i4>0</vt:i4>
      </vt:variant>
      <vt:variant>
        <vt:i4>0</vt:i4>
      </vt:variant>
      <vt:variant>
        <vt:i4>5</vt:i4>
      </vt:variant>
      <vt:variant>
        <vt:lpwstr>http://www.ecas.org/wp-content/uploads/2015/04/Guidelines-on-Triple-A-Services.pdf</vt:lpwstr>
      </vt:variant>
      <vt:variant>
        <vt:lpwstr/>
      </vt:variant>
      <vt:variant>
        <vt:i4>3407996</vt:i4>
      </vt:variant>
      <vt:variant>
        <vt:i4>2172</vt:i4>
      </vt:variant>
      <vt:variant>
        <vt:i4>1026</vt:i4>
      </vt:variant>
      <vt:variant>
        <vt:i4>1</vt:i4>
      </vt:variant>
      <vt:variant>
        <vt:lpwstr>triple A with text</vt:lpwstr>
      </vt:variant>
      <vt:variant>
        <vt:lpwstr/>
      </vt:variant>
      <vt:variant>
        <vt:i4>1572971</vt:i4>
      </vt:variant>
      <vt:variant>
        <vt:i4>2916</vt:i4>
      </vt:variant>
      <vt:variant>
        <vt:i4>1027</vt:i4>
      </vt:variant>
      <vt:variant>
        <vt:i4>1</vt:i4>
      </vt:variant>
      <vt:variant>
        <vt:lpwstr>ecas_800</vt:lpwstr>
      </vt:variant>
      <vt:variant>
        <vt:lpwstr/>
      </vt:variant>
      <vt:variant>
        <vt:i4>2162721</vt:i4>
      </vt:variant>
      <vt:variant>
        <vt:i4>3010</vt:i4>
      </vt:variant>
      <vt:variant>
        <vt:i4>1031</vt:i4>
      </vt:variant>
      <vt:variant>
        <vt:i4>1</vt:i4>
      </vt:variant>
      <vt:variant>
        <vt:lpwstr>MYLA logo2</vt:lpwstr>
      </vt:variant>
      <vt:variant>
        <vt:lpwstr/>
      </vt:variant>
      <vt:variant>
        <vt:i4>1179657</vt:i4>
      </vt:variant>
      <vt:variant>
        <vt:i4>3016</vt:i4>
      </vt:variant>
      <vt:variant>
        <vt:i4>1032</vt:i4>
      </vt:variant>
      <vt:variant>
        <vt:i4>1</vt:i4>
      </vt:variant>
      <vt:variant>
        <vt:lpwstr>OSFA</vt:lpwstr>
      </vt:variant>
      <vt:variant>
        <vt:lpwstr/>
      </vt:variant>
      <vt:variant>
        <vt:i4>786446</vt:i4>
      </vt:variant>
      <vt:variant>
        <vt:i4>3054</vt:i4>
      </vt:variant>
      <vt:variant>
        <vt:i4>1037</vt:i4>
      </vt:variant>
      <vt:variant>
        <vt:i4>1</vt:i4>
      </vt:variant>
      <vt:variant>
        <vt:lpwstr>CEMI</vt:lpwstr>
      </vt:variant>
      <vt:variant>
        <vt:lpwstr/>
      </vt:variant>
      <vt:variant>
        <vt:i4>852081</vt:i4>
      </vt:variant>
      <vt:variant>
        <vt:i4>16838</vt:i4>
      </vt:variant>
      <vt:variant>
        <vt:i4>1040</vt:i4>
      </vt:variant>
      <vt:variant>
        <vt:i4>1</vt:i4>
      </vt:variant>
      <vt:variant>
        <vt:lpwstr>triple a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dc:title>
  <dc:creator>helen.barnard</dc:creator>
  <cp:lastModifiedBy>Tristan Barber</cp:lastModifiedBy>
  <cp:revision>8</cp:revision>
  <cp:lastPrinted>2010-06-17T12:13:00Z</cp:lastPrinted>
  <dcterms:created xsi:type="dcterms:W3CDTF">2015-07-20T16:52:00Z</dcterms:created>
  <dcterms:modified xsi:type="dcterms:W3CDTF">2015-07-20T17:22:00Z</dcterms:modified>
</cp:coreProperties>
</file>